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46EF" w14:textId="77777777" w:rsidR="00D45B8D" w:rsidRPr="006162BD" w:rsidRDefault="00D45B8D" w:rsidP="00D45B8D">
      <w:pPr>
        <w:pStyle w:val="Default"/>
        <w:spacing w:line="360" w:lineRule="auto"/>
        <w:jc w:val="center"/>
        <w:rPr>
          <w:i/>
          <w:sz w:val="28"/>
          <w:szCs w:val="28"/>
        </w:rPr>
      </w:pPr>
      <w:bookmarkStart w:id="0" w:name="_GoBack"/>
      <w:bookmarkEnd w:id="0"/>
    </w:p>
    <w:p w14:paraId="6031CEC6" w14:textId="77777777" w:rsidR="00A47362" w:rsidRDefault="00850A05" w:rsidP="00850A05">
      <w:pPr>
        <w:pStyle w:val="Default"/>
        <w:spacing w:line="360" w:lineRule="auto"/>
        <w:jc w:val="center"/>
        <w:rPr>
          <w:sz w:val="28"/>
          <w:szCs w:val="28"/>
        </w:rPr>
      </w:pPr>
      <w:r w:rsidRPr="00C929A3">
        <w:rPr>
          <w:sz w:val="28"/>
          <w:szCs w:val="28"/>
        </w:rPr>
        <w:t xml:space="preserve">ФЕДЕРАЛЬНОЕ УЧЕБНО-МЕТОДИЧЕСКОЕ ОБЪЕДИНЕНИЕ </w:t>
      </w:r>
    </w:p>
    <w:p w14:paraId="2DAFA0B1" w14:textId="11635689" w:rsidR="008B0DD8" w:rsidRPr="00A70634" w:rsidRDefault="00A47362" w:rsidP="008B0DD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162BD">
        <w:rPr>
          <w:sz w:val="28"/>
          <w:szCs w:val="28"/>
        </w:rPr>
        <w:t>В СИСТЕМЕ ВЫСШЕГО ОБРАЗОВАНИЯ</w:t>
      </w:r>
      <w:r>
        <w:rPr>
          <w:sz w:val="28"/>
          <w:szCs w:val="28"/>
        </w:rPr>
        <w:t xml:space="preserve"> </w:t>
      </w:r>
      <w:r w:rsidR="008B0DD8">
        <w:rPr>
          <w:sz w:val="28"/>
          <w:szCs w:val="28"/>
        </w:rPr>
        <w:t xml:space="preserve">ПО УГСН </w:t>
      </w:r>
      <w:r w:rsidR="008B0DD8" w:rsidRPr="00A70634">
        <w:rPr>
          <w:rFonts w:eastAsia="Calibri"/>
          <w:sz w:val="28"/>
          <w:szCs w:val="28"/>
          <w:lang w:eastAsia="en-US"/>
        </w:rPr>
        <w:t>«39.00.00 СОЦИОЛОГИЯ И СОЦИАЛЬНАЯ РАБОТА»</w:t>
      </w:r>
    </w:p>
    <w:p w14:paraId="46385D5B" w14:textId="77777777" w:rsidR="00C81B17" w:rsidRPr="00C929A3" w:rsidRDefault="00C81B17" w:rsidP="008B0DD8">
      <w:pPr>
        <w:pStyle w:val="Default"/>
        <w:rPr>
          <w:rFonts w:eastAsia="Times New Roman"/>
          <w:b/>
          <w:bCs/>
          <w:sz w:val="28"/>
          <w:szCs w:val="28"/>
        </w:rPr>
      </w:pPr>
    </w:p>
    <w:p w14:paraId="7B6252A2" w14:textId="77777777" w:rsidR="00583768" w:rsidRPr="00C929A3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0609043F" w14:textId="77777777" w:rsidR="00583768" w:rsidRPr="00C929A3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22F48DE0" w14:textId="77777777" w:rsidR="003B104D" w:rsidRPr="00C929A3" w:rsidRDefault="003B104D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1AF38B91" w14:textId="77777777" w:rsidR="003D52C2" w:rsidRPr="00C929A3" w:rsidRDefault="00426AAF" w:rsidP="003D52C2">
      <w:pPr>
        <w:pStyle w:val="Default"/>
        <w:jc w:val="center"/>
        <w:rPr>
          <w:rFonts w:eastAsia="Times New Roman"/>
          <w:b/>
          <w:bCs/>
          <w:sz w:val="32"/>
          <w:szCs w:val="32"/>
        </w:rPr>
      </w:pPr>
      <w:r w:rsidRPr="00C929A3">
        <w:rPr>
          <w:rFonts w:eastAsia="Times New Roman"/>
          <w:b/>
          <w:bCs/>
          <w:sz w:val="32"/>
          <w:szCs w:val="32"/>
        </w:rPr>
        <w:t>П</w:t>
      </w:r>
      <w:r w:rsidR="003D52C2" w:rsidRPr="00C929A3">
        <w:rPr>
          <w:rFonts w:eastAsia="Times New Roman"/>
          <w:b/>
          <w:bCs/>
          <w:sz w:val="32"/>
          <w:szCs w:val="32"/>
        </w:rPr>
        <w:t>римерн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основн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образовательн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программ</w:t>
      </w:r>
      <w:r w:rsidRPr="00C929A3">
        <w:rPr>
          <w:rFonts w:eastAsia="Times New Roman"/>
          <w:b/>
          <w:bCs/>
          <w:sz w:val="32"/>
          <w:szCs w:val="32"/>
        </w:rPr>
        <w:t>а</w:t>
      </w:r>
    </w:p>
    <w:p w14:paraId="0C3DEE34" w14:textId="173B3290" w:rsidR="003D52C2" w:rsidRPr="00A47362" w:rsidRDefault="003D52C2" w:rsidP="003D52C2">
      <w:pPr>
        <w:pStyle w:val="Default"/>
        <w:jc w:val="center"/>
        <w:rPr>
          <w:rFonts w:eastAsia="Times New Roman"/>
          <w:strike/>
          <w:sz w:val="32"/>
          <w:szCs w:val="32"/>
        </w:rPr>
      </w:pPr>
    </w:p>
    <w:p w14:paraId="3EE80108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32"/>
          <w:szCs w:val="32"/>
        </w:rPr>
      </w:pPr>
    </w:p>
    <w:p w14:paraId="657C55F6" w14:textId="77777777" w:rsidR="00850A05" w:rsidRPr="00C929A3" w:rsidRDefault="003D52C2" w:rsidP="003D52C2">
      <w:pPr>
        <w:pStyle w:val="Default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Направление подготовки</w:t>
      </w:r>
      <w:r w:rsidR="0087626C" w:rsidRPr="00C929A3">
        <w:rPr>
          <w:rFonts w:eastAsia="Times New Roman"/>
          <w:sz w:val="28"/>
          <w:szCs w:val="28"/>
        </w:rPr>
        <w:t xml:space="preserve"> (специальность)</w:t>
      </w:r>
    </w:p>
    <w:p w14:paraId="4DB20A89" w14:textId="1A6179C0" w:rsidR="00094A14" w:rsidRPr="00A70634" w:rsidRDefault="00094A14" w:rsidP="00094A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70634">
        <w:rPr>
          <w:sz w:val="28"/>
          <w:szCs w:val="28"/>
          <w:lang w:eastAsia="en-US"/>
        </w:rPr>
        <w:t>З</w:t>
      </w:r>
      <w:proofErr w:type="gramStart"/>
      <w:r w:rsidRPr="00A70634">
        <w:rPr>
          <w:sz w:val="28"/>
          <w:szCs w:val="28"/>
          <w:lang w:eastAsia="en-US"/>
        </w:rPr>
        <w:t>9</w:t>
      </w:r>
      <w:proofErr w:type="gramEnd"/>
      <w:r w:rsidRPr="00A70634">
        <w:rPr>
          <w:sz w:val="28"/>
          <w:szCs w:val="28"/>
          <w:lang w:eastAsia="en-US"/>
        </w:rPr>
        <w:t xml:space="preserve">.03.01 СОЦИОЛОГИЯ </w:t>
      </w:r>
    </w:p>
    <w:p w14:paraId="467963B4" w14:textId="77777777" w:rsidR="00E0763C" w:rsidRPr="00C929A3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14:paraId="39F2CEE0" w14:textId="77777777" w:rsidR="00E0763C" w:rsidRPr="00C929A3" w:rsidRDefault="00E0763C" w:rsidP="00E0763C">
      <w:pPr>
        <w:pStyle w:val="Default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 xml:space="preserve">Уровень </w:t>
      </w:r>
      <w:proofErr w:type="gramStart"/>
      <w:r w:rsidRPr="00C929A3">
        <w:rPr>
          <w:rFonts w:eastAsia="Times New Roman"/>
          <w:sz w:val="28"/>
          <w:szCs w:val="28"/>
        </w:rPr>
        <w:t>высшего</w:t>
      </w:r>
      <w:proofErr w:type="gramEnd"/>
      <w:r w:rsidRPr="00C929A3">
        <w:rPr>
          <w:rFonts w:eastAsia="Times New Roman"/>
          <w:sz w:val="28"/>
          <w:szCs w:val="28"/>
        </w:rPr>
        <w:t xml:space="preserve"> образования</w:t>
      </w:r>
    </w:p>
    <w:p w14:paraId="32F74317" w14:textId="6F4F37A6" w:rsidR="00E0763C" w:rsidRPr="00A70634" w:rsidRDefault="00094A14" w:rsidP="00E0763C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proofErr w:type="spellStart"/>
      <w:r w:rsidRPr="00A70634">
        <w:rPr>
          <w:rFonts w:eastAsia="Times New Roman"/>
          <w:color w:val="auto"/>
          <w:sz w:val="28"/>
          <w:szCs w:val="28"/>
        </w:rPr>
        <w:t>бакалавриат</w:t>
      </w:r>
      <w:proofErr w:type="spellEnd"/>
    </w:p>
    <w:p w14:paraId="52D5896B" w14:textId="77777777" w:rsidR="00E0763C" w:rsidRPr="00C929A3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14:paraId="6505B352" w14:textId="77777777" w:rsidR="00583768" w:rsidRPr="00C929A3" w:rsidRDefault="00583768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26BD4EBF" w14:textId="77777777"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4782B5D3" w14:textId="77777777"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7C864195" w14:textId="77777777" w:rsidR="003D52C2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458EDA7A" w14:textId="77777777" w:rsidR="00C739F6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14606326" w14:textId="77777777" w:rsidR="00C739F6" w:rsidRPr="00C929A3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50C860B3" w14:textId="77777777"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3232A033" w14:textId="77777777"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5B3890F4" w14:textId="2FCC0013" w:rsidR="003D52C2" w:rsidRPr="00C929A3" w:rsidRDefault="003D52C2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 xml:space="preserve">Зарегистрировано в государственном реестре </w:t>
      </w:r>
      <w:r w:rsidR="004E78C6">
        <w:rPr>
          <w:rFonts w:eastAsia="Times New Roman"/>
          <w:sz w:val="28"/>
          <w:szCs w:val="28"/>
        </w:rPr>
        <w:t>примерных основных образовательных программ</w:t>
      </w:r>
      <w:r w:rsidRPr="00C929A3">
        <w:rPr>
          <w:rFonts w:eastAsia="Times New Roman"/>
          <w:sz w:val="28"/>
          <w:szCs w:val="28"/>
        </w:rPr>
        <w:t xml:space="preserve"> под номером ________</w:t>
      </w:r>
    </w:p>
    <w:p w14:paraId="241DC4F9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251A4040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7B1FAF23" w14:textId="77777777" w:rsidR="00FB19A3" w:rsidRPr="00C929A3" w:rsidRDefault="001F69C7" w:rsidP="00583768">
      <w:pPr>
        <w:jc w:val="center"/>
        <w:rPr>
          <w:sz w:val="28"/>
          <w:szCs w:val="28"/>
        </w:rPr>
      </w:pPr>
      <w:r w:rsidRPr="00C929A3">
        <w:rPr>
          <w:sz w:val="28"/>
          <w:szCs w:val="28"/>
        </w:rPr>
        <w:t>201</w:t>
      </w:r>
      <w:r w:rsidR="00790AEB" w:rsidRPr="00C929A3">
        <w:rPr>
          <w:sz w:val="28"/>
          <w:szCs w:val="28"/>
        </w:rPr>
        <w:t>__</w:t>
      </w:r>
      <w:r w:rsidRPr="00C929A3">
        <w:rPr>
          <w:sz w:val="28"/>
          <w:szCs w:val="28"/>
        </w:rPr>
        <w:t xml:space="preserve"> </w:t>
      </w:r>
      <w:r w:rsidR="003D52C2" w:rsidRPr="00C929A3">
        <w:rPr>
          <w:sz w:val="28"/>
          <w:szCs w:val="28"/>
        </w:rPr>
        <w:t>г</w:t>
      </w:r>
      <w:r w:rsidRPr="00C929A3">
        <w:rPr>
          <w:sz w:val="28"/>
          <w:szCs w:val="28"/>
        </w:rPr>
        <w:t>од</w:t>
      </w:r>
    </w:p>
    <w:p w14:paraId="4776D1C6" w14:textId="77777777" w:rsidR="003D52C2" w:rsidRPr="00C929A3" w:rsidRDefault="003D52C2"/>
    <w:p w14:paraId="345A83C7" w14:textId="77777777" w:rsidR="00D340A1" w:rsidRPr="00C929A3" w:rsidRDefault="00D340A1">
      <w:r w:rsidRPr="00C929A3">
        <w:br w:type="page"/>
      </w:r>
    </w:p>
    <w:p w14:paraId="6BA25837" w14:textId="4E1F18A9" w:rsidR="00A47362" w:rsidRPr="00A47362" w:rsidRDefault="00A47362" w:rsidP="00A47362">
      <w:pPr>
        <w:pStyle w:val="Default"/>
        <w:spacing w:line="360" w:lineRule="auto"/>
        <w:jc w:val="center"/>
        <w:rPr>
          <w:sz w:val="28"/>
          <w:szCs w:val="28"/>
        </w:rPr>
      </w:pPr>
      <w:r w:rsidRPr="006162BD">
        <w:rPr>
          <w:sz w:val="28"/>
          <w:szCs w:val="28"/>
        </w:rPr>
        <w:lastRenderedPageBreak/>
        <w:t>СОДЕРЖАНИЕ</w:t>
      </w:r>
    </w:p>
    <w:p w14:paraId="79FEFFBA" w14:textId="77777777" w:rsidR="005C0BAF" w:rsidRPr="007E3C84" w:rsidRDefault="005C0BAF" w:rsidP="003643B7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>Раздел 1. ОБЩИЕ ПОЛОЖЕНИЯ</w:t>
      </w:r>
    </w:p>
    <w:p w14:paraId="46A57F7A" w14:textId="77777777" w:rsidR="005C0BAF" w:rsidRPr="007E3C84" w:rsidRDefault="003643B7" w:rsidP="003643B7">
      <w:pPr>
        <w:pStyle w:val="a7"/>
        <w:ind w:left="284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 xml:space="preserve">1.1. </w:t>
      </w:r>
      <w:r w:rsidR="005C0BAF" w:rsidRPr="007E3C84">
        <w:rPr>
          <w:bCs/>
          <w:sz w:val="26"/>
          <w:szCs w:val="26"/>
        </w:rPr>
        <w:t xml:space="preserve">Назначение </w:t>
      </w:r>
      <w:proofErr w:type="gramStart"/>
      <w:r w:rsidR="005C0BAF" w:rsidRPr="007E3C84">
        <w:rPr>
          <w:bCs/>
          <w:sz w:val="26"/>
          <w:szCs w:val="26"/>
        </w:rPr>
        <w:t>примерной</w:t>
      </w:r>
      <w:proofErr w:type="gramEnd"/>
      <w:r w:rsidR="005C0BAF" w:rsidRPr="007E3C84">
        <w:rPr>
          <w:bCs/>
          <w:sz w:val="26"/>
          <w:szCs w:val="26"/>
        </w:rPr>
        <w:t xml:space="preserve"> основной образовательной программы</w:t>
      </w:r>
    </w:p>
    <w:p w14:paraId="56183D5E" w14:textId="77777777" w:rsidR="005C0BAF" w:rsidRPr="007E3C84" w:rsidRDefault="005C0BAF" w:rsidP="003643B7">
      <w:pPr>
        <w:ind w:left="284"/>
        <w:rPr>
          <w:i/>
          <w:sz w:val="26"/>
          <w:szCs w:val="26"/>
        </w:rPr>
      </w:pPr>
      <w:r w:rsidRPr="007E3C84">
        <w:rPr>
          <w:sz w:val="26"/>
          <w:szCs w:val="26"/>
        </w:rPr>
        <w:t xml:space="preserve">1.2. </w:t>
      </w:r>
      <w:r w:rsidRPr="007E3C84">
        <w:rPr>
          <w:bCs/>
          <w:sz w:val="26"/>
          <w:szCs w:val="26"/>
        </w:rPr>
        <w:t xml:space="preserve">Нормативные </w:t>
      </w:r>
      <w:r w:rsidR="00C739F6" w:rsidRPr="007E3C84">
        <w:rPr>
          <w:bCs/>
          <w:sz w:val="26"/>
          <w:szCs w:val="26"/>
        </w:rPr>
        <w:t>документы</w:t>
      </w:r>
    </w:p>
    <w:p w14:paraId="7AF71503" w14:textId="6780B5A1" w:rsidR="005C0BAF" w:rsidRPr="007E3C84" w:rsidRDefault="005C0BAF" w:rsidP="003643B7">
      <w:pPr>
        <w:ind w:left="284"/>
        <w:rPr>
          <w:sz w:val="26"/>
          <w:szCs w:val="26"/>
        </w:rPr>
      </w:pPr>
      <w:r w:rsidRPr="007E3C84">
        <w:rPr>
          <w:sz w:val="26"/>
          <w:szCs w:val="26"/>
        </w:rPr>
        <w:t>1.3. Перечень сокращений</w:t>
      </w:r>
    </w:p>
    <w:p w14:paraId="75179CD2" w14:textId="00185FC2" w:rsidR="00402775" w:rsidRPr="007E3C84" w:rsidRDefault="00402775" w:rsidP="00402775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 xml:space="preserve">Раздел </w:t>
      </w:r>
      <w:r>
        <w:rPr>
          <w:b w:val="0"/>
          <w:sz w:val="26"/>
          <w:szCs w:val="26"/>
        </w:rPr>
        <w:t>2</w:t>
      </w:r>
      <w:r w:rsidRPr="007E3C84">
        <w:rPr>
          <w:b w:val="0"/>
          <w:sz w:val="26"/>
          <w:szCs w:val="26"/>
        </w:rPr>
        <w:t xml:space="preserve">. ХАРАКТЕРИСТИКА ПРОФЕССИОНАЛЬНОЙ ДЕЯТЕЛЬНОСТИ ВЫПУСКНИКОВ </w:t>
      </w:r>
    </w:p>
    <w:p w14:paraId="25E826D1" w14:textId="1D23FE5D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.1. Общее описание профессиональной деятельности выпускников</w:t>
      </w:r>
    </w:p>
    <w:p w14:paraId="5625E36F" w14:textId="3BF12110" w:rsidR="00402775" w:rsidRPr="00A47362" w:rsidRDefault="00402775" w:rsidP="00402775">
      <w:pPr>
        <w:ind w:left="284"/>
        <w:rPr>
          <w:strike/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 xml:space="preserve">.2. </w:t>
      </w:r>
      <w:r w:rsidR="006162BD" w:rsidRPr="006162BD">
        <w:rPr>
          <w:sz w:val="26"/>
          <w:szCs w:val="26"/>
        </w:rPr>
        <w:t>П</w:t>
      </w:r>
      <w:r w:rsidRPr="007E3C84">
        <w:rPr>
          <w:sz w:val="26"/>
          <w:szCs w:val="26"/>
        </w:rPr>
        <w:t>еречень профессиональных стандартов, соотнесенных с ФГОС</w:t>
      </w:r>
    </w:p>
    <w:p w14:paraId="06930C6B" w14:textId="059DF11F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.3. Перечень основных задач профессион</w:t>
      </w:r>
      <w:r w:rsidR="004E78C6">
        <w:rPr>
          <w:sz w:val="26"/>
          <w:szCs w:val="26"/>
        </w:rPr>
        <w:t>альной деятельности выпускников</w:t>
      </w:r>
    </w:p>
    <w:p w14:paraId="73EE1A6F" w14:textId="6C99AFE4" w:rsidR="005C0BAF" w:rsidRPr="007E3C84" w:rsidRDefault="005C0BAF" w:rsidP="003643B7">
      <w:pPr>
        <w:tabs>
          <w:tab w:val="left" w:pos="993"/>
        </w:tabs>
        <w:rPr>
          <w:sz w:val="26"/>
          <w:szCs w:val="26"/>
        </w:rPr>
      </w:pPr>
      <w:r w:rsidRPr="007E3C84">
        <w:rPr>
          <w:sz w:val="26"/>
          <w:szCs w:val="26"/>
        </w:rPr>
        <w:t xml:space="preserve">Раздел </w:t>
      </w:r>
      <w:r w:rsidR="00402775">
        <w:rPr>
          <w:sz w:val="26"/>
          <w:szCs w:val="26"/>
        </w:rPr>
        <w:t>3</w:t>
      </w:r>
      <w:r w:rsidRPr="007E3C84">
        <w:rPr>
          <w:sz w:val="26"/>
          <w:szCs w:val="26"/>
        </w:rPr>
        <w:t xml:space="preserve">. ОБЩАЯ ХАРАКТЕРИСТИКА ОБРАЗОВАТЕЛЬНЫХ ПРОГРАММ, РЕАЛИЗУЕМЫХ В </w:t>
      </w:r>
      <w:proofErr w:type="gramStart"/>
      <w:r w:rsidRPr="007E3C84">
        <w:rPr>
          <w:sz w:val="26"/>
          <w:szCs w:val="26"/>
        </w:rPr>
        <w:t>РАМКАХ</w:t>
      </w:r>
      <w:proofErr w:type="gramEnd"/>
      <w:r w:rsidRPr="007E3C84">
        <w:rPr>
          <w:sz w:val="26"/>
          <w:szCs w:val="26"/>
        </w:rPr>
        <w:t xml:space="preserve"> НАПРАВЛЕНИЯ ПОДГОТОВКИ (СПЕЦИАЛЬНОСТИ) </w:t>
      </w:r>
    </w:p>
    <w:p w14:paraId="431D5C5E" w14:textId="77777777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E3C84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7E3C84">
        <w:rPr>
          <w:sz w:val="26"/>
          <w:szCs w:val="26"/>
        </w:rPr>
        <w:t>аправленност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 xml:space="preserve"> (профил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>) образовательных программ в рамках направления подготовки (специальности)</w:t>
      </w:r>
    </w:p>
    <w:p w14:paraId="10790864" w14:textId="7578236E" w:rsidR="005C0BAF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3643B7" w:rsidRPr="007E3C84">
        <w:rPr>
          <w:sz w:val="26"/>
          <w:szCs w:val="26"/>
        </w:rPr>
        <w:t>. Квалификация, присваиваемая выпускникам образовательных программ</w:t>
      </w:r>
    </w:p>
    <w:p w14:paraId="0E43A5BE" w14:textId="43A25B8D" w:rsidR="003643B7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 Объем программы</w:t>
      </w:r>
    </w:p>
    <w:p w14:paraId="543A3374" w14:textId="08788F14" w:rsidR="003643B7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3643B7" w:rsidRPr="007E3C84">
        <w:rPr>
          <w:sz w:val="26"/>
          <w:szCs w:val="26"/>
        </w:rPr>
        <w:t>. Формы обучения</w:t>
      </w:r>
    </w:p>
    <w:p w14:paraId="57D4C347" w14:textId="15F1E77C" w:rsidR="003643B7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>3</w:t>
      </w:r>
      <w:r w:rsidR="003643B7" w:rsidRPr="00A47362">
        <w:rPr>
          <w:sz w:val="26"/>
          <w:szCs w:val="26"/>
        </w:rPr>
        <w:t>.</w:t>
      </w:r>
      <w:r w:rsidRPr="00A47362">
        <w:rPr>
          <w:sz w:val="26"/>
          <w:szCs w:val="26"/>
        </w:rPr>
        <w:t>5</w:t>
      </w:r>
      <w:r w:rsidR="003643B7" w:rsidRPr="00A47362">
        <w:rPr>
          <w:sz w:val="26"/>
          <w:szCs w:val="26"/>
        </w:rPr>
        <w:t>. Срок получения образования</w:t>
      </w:r>
    </w:p>
    <w:p w14:paraId="5AC00386" w14:textId="77777777" w:rsidR="005C0BAF" w:rsidRPr="00A47362" w:rsidRDefault="005C0BAF" w:rsidP="003643B7">
      <w:pPr>
        <w:pStyle w:val="Default"/>
        <w:rPr>
          <w:bCs/>
          <w:sz w:val="26"/>
          <w:szCs w:val="26"/>
        </w:rPr>
      </w:pPr>
      <w:r w:rsidRPr="00A47362"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14:paraId="1354146F" w14:textId="02E2F263" w:rsidR="00940C5E" w:rsidRPr="00A47362" w:rsidRDefault="00940C5E" w:rsidP="00CB0F18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4.1. </w:t>
      </w:r>
      <w:proofErr w:type="gramStart"/>
      <w:r w:rsidRPr="00A47362">
        <w:rPr>
          <w:sz w:val="26"/>
          <w:szCs w:val="26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</w:t>
      </w:r>
      <w:r w:rsidR="003A1C12" w:rsidRPr="00A47362">
        <w:rPr>
          <w:sz w:val="26"/>
          <w:szCs w:val="26"/>
        </w:rPr>
        <w:t xml:space="preserve">обязательной </w:t>
      </w:r>
      <w:r w:rsidRPr="00A47362">
        <w:rPr>
          <w:sz w:val="26"/>
          <w:szCs w:val="26"/>
        </w:rPr>
        <w:t>части</w:t>
      </w:r>
      <w:proofErr w:type="gramEnd"/>
    </w:p>
    <w:p w14:paraId="1BA09741" w14:textId="77777777" w:rsidR="00CB0F18" w:rsidRPr="00A47362" w:rsidRDefault="00CB0F18" w:rsidP="00D52341">
      <w:pPr>
        <w:ind w:left="426"/>
        <w:rPr>
          <w:sz w:val="26"/>
          <w:szCs w:val="26"/>
        </w:rPr>
      </w:pPr>
      <w:r w:rsidRPr="00A47362">
        <w:rPr>
          <w:sz w:val="26"/>
          <w:szCs w:val="26"/>
        </w:rPr>
        <w:t>4.</w:t>
      </w:r>
      <w:r w:rsidR="00940C5E" w:rsidRPr="00A47362">
        <w:rPr>
          <w:sz w:val="26"/>
          <w:szCs w:val="26"/>
        </w:rPr>
        <w:t>1.</w:t>
      </w:r>
      <w:r w:rsidRPr="00A47362">
        <w:rPr>
          <w:sz w:val="26"/>
          <w:szCs w:val="26"/>
        </w:rPr>
        <w:t xml:space="preserve">1. Универсальные компетенции выпускников и индикаторы их достижения </w:t>
      </w:r>
    </w:p>
    <w:p w14:paraId="7AD7638A" w14:textId="77777777" w:rsidR="00CB0F18" w:rsidRPr="00A47362" w:rsidRDefault="00CB0F18" w:rsidP="00D52341">
      <w:pPr>
        <w:ind w:left="426"/>
        <w:rPr>
          <w:spacing w:val="-2"/>
          <w:sz w:val="26"/>
          <w:szCs w:val="26"/>
        </w:rPr>
      </w:pPr>
      <w:r w:rsidRPr="00A47362">
        <w:rPr>
          <w:spacing w:val="-2"/>
          <w:sz w:val="26"/>
          <w:szCs w:val="26"/>
        </w:rPr>
        <w:t>4.</w:t>
      </w:r>
      <w:r w:rsidR="00940C5E" w:rsidRPr="00A47362">
        <w:rPr>
          <w:spacing w:val="-2"/>
          <w:sz w:val="26"/>
          <w:szCs w:val="26"/>
        </w:rPr>
        <w:t>1.</w:t>
      </w:r>
      <w:r w:rsidRPr="00A47362">
        <w:rPr>
          <w:spacing w:val="-2"/>
          <w:sz w:val="26"/>
          <w:szCs w:val="26"/>
        </w:rPr>
        <w:t>2. Общепрофессиональные компетенции выпускников и индикаторы их достижения</w:t>
      </w:r>
    </w:p>
    <w:p w14:paraId="3412978D" w14:textId="2EBB2181" w:rsidR="00CB0F18" w:rsidRPr="00A47362" w:rsidRDefault="00CB0F18" w:rsidP="00D52341">
      <w:pPr>
        <w:ind w:left="426"/>
        <w:rPr>
          <w:sz w:val="26"/>
          <w:szCs w:val="26"/>
        </w:rPr>
      </w:pPr>
      <w:r w:rsidRPr="00A47362">
        <w:rPr>
          <w:sz w:val="26"/>
          <w:szCs w:val="26"/>
        </w:rPr>
        <w:t>4.</w:t>
      </w:r>
      <w:r w:rsidR="00940C5E" w:rsidRPr="00A47362">
        <w:rPr>
          <w:sz w:val="26"/>
          <w:szCs w:val="26"/>
        </w:rPr>
        <w:t>1.</w:t>
      </w:r>
      <w:r w:rsidRPr="00A47362">
        <w:rPr>
          <w:sz w:val="26"/>
          <w:szCs w:val="26"/>
        </w:rPr>
        <w:t xml:space="preserve">3. </w:t>
      </w:r>
      <w:r w:rsidR="003A1C12" w:rsidRPr="00A47362">
        <w:rPr>
          <w:sz w:val="26"/>
          <w:szCs w:val="26"/>
        </w:rPr>
        <w:t>Обязательные п</w:t>
      </w:r>
      <w:r w:rsidRPr="00A47362">
        <w:rPr>
          <w:sz w:val="26"/>
          <w:szCs w:val="26"/>
        </w:rPr>
        <w:t>рофессиональные компетенции выпускников и индикаторы их достижения</w:t>
      </w:r>
      <w:r w:rsidR="00940C5E" w:rsidRPr="00A47362">
        <w:rPr>
          <w:rStyle w:val="aa"/>
          <w:sz w:val="26"/>
          <w:szCs w:val="26"/>
        </w:rPr>
        <w:footnoteReference w:id="1"/>
      </w:r>
      <w:r w:rsidRPr="00A47362">
        <w:rPr>
          <w:sz w:val="26"/>
          <w:szCs w:val="26"/>
        </w:rPr>
        <w:t xml:space="preserve"> </w:t>
      </w:r>
    </w:p>
    <w:p w14:paraId="484CBDC9" w14:textId="70C31F70" w:rsidR="00D52341" w:rsidRPr="00A47362" w:rsidRDefault="00D52341" w:rsidP="00CB0F18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4.2. </w:t>
      </w:r>
      <w:r w:rsidR="003A1C12" w:rsidRPr="00A47362">
        <w:rPr>
          <w:sz w:val="26"/>
          <w:szCs w:val="26"/>
        </w:rPr>
        <w:t>Рекомендуемые профессиональные компетенции выпускников и индикаторы их достижения</w:t>
      </w:r>
      <w:r w:rsidR="003A1C12" w:rsidRPr="00A47362">
        <w:rPr>
          <w:rStyle w:val="aa"/>
        </w:rPr>
        <w:footnoteReference w:id="2"/>
      </w:r>
    </w:p>
    <w:p w14:paraId="49046ADC" w14:textId="77777777" w:rsidR="005C0BAF" w:rsidRPr="00A47362" w:rsidRDefault="005C0BAF" w:rsidP="003643B7">
      <w:pPr>
        <w:pStyle w:val="Default"/>
        <w:rPr>
          <w:sz w:val="26"/>
          <w:szCs w:val="26"/>
        </w:rPr>
      </w:pPr>
      <w:r w:rsidRPr="00A47362">
        <w:rPr>
          <w:bCs/>
          <w:color w:val="auto"/>
          <w:sz w:val="26"/>
          <w:szCs w:val="26"/>
        </w:rPr>
        <w:t>Раздел 5. ПРИМЕРНАЯ СТРУКТУРА И СОДЕРЖАНИЕ ОПОП</w:t>
      </w:r>
    </w:p>
    <w:p w14:paraId="3BB752B6" w14:textId="3C8E0FF4" w:rsidR="00402775" w:rsidRPr="00A47362" w:rsidRDefault="005C0BAF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5.1. </w:t>
      </w:r>
      <w:r w:rsidR="00402775" w:rsidRPr="00A47362">
        <w:rPr>
          <w:sz w:val="26"/>
          <w:szCs w:val="26"/>
        </w:rPr>
        <w:t>Рекомендуемый объем обязательной части образовательной программы</w:t>
      </w:r>
    </w:p>
    <w:p w14:paraId="49846837" w14:textId="24D06503" w:rsidR="005C0BAF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5.2. </w:t>
      </w:r>
      <w:r w:rsidR="000A2A8C" w:rsidRPr="00A47362">
        <w:rPr>
          <w:sz w:val="26"/>
          <w:szCs w:val="26"/>
        </w:rPr>
        <w:t>Рекомендуемые типы практики</w:t>
      </w:r>
      <w:r w:rsidR="005C0BAF" w:rsidRPr="00A47362">
        <w:rPr>
          <w:sz w:val="26"/>
          <w:szCs w:val="26"/>
        </w:rPr>
        <w:t xml:space="preserve"> </w:t>
      </w:r>
    </w:p>
    <w:p w14:paraId="779EEE34" w14:textId="55D96DF5" w:rsidR="005C0BAF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5.3. </w:t>
      </w:r>
      <w:r w:rsidR="005C0BAF" w:rsidRPr="00A47362">
        <w:rPr>
          <w:sz w:val="26"/>
          <w:szCs w:val="26"/>
        </w:rPr>
        <w:t xml:space="preserve">Примерный учебный план и примерный календарный учебный график </w:t>
      </w:r>
    </w:p>
    <w:p w14:paraId="27253422" w14:textId="1737F493" w:rsidR="005C0BAF" w:rsidRPr="007E3C84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5.4. </w:t>
      </w:r>
      <w:r w:rsidR="005C0BAF" w:rsidRPr="00A47362">
        <w:rPr>
          <w:sz w:val="26"/>
          <w:szCs w:val="26"/>
        </w:rPr>
        <w:t xml:space="preserve">Примерные </w:t>
      </w:r>
      <w:r w:rsidR="004E78C6">
        <w:rPr>
          <w:sz w:val="26"/>
          <w:szCs w:val="26"/>
        </w:rPr>
        <w:t xml:space="preserve">рабочие </w:t>
      </w:r>
      <w:r w:rsidR="005C0BAF" w:rsidRPr="00A47362">
        <w:rPr>
          <w:sz w:val="26"/>
          <w:szCs w:val="26"/>
        </w:rPr>
        <w:t>программы дисциплин (модулей) и практик</w:t>
      </w:r>
      <w:r w:rsidR="005C0BAF" w:rsidRPr="007E3C84">
        <w:rPr>
          <w:sz w:val="26"/>
          <w:szCs w:val="26"/>
        </w:rPr>
        <w:t xml:space="preserve"> </w:t>
      </w:r>
    </w:p>
    <w:p w14:paraId="594DBDEA" w14:textId="330B2330" w:rsidR="005C0BAF" w:rsidRPr="007E3C84" w:rsidRDefault="00402775" w:rsidP="003643B7">
      <w:pPr>
        <w:ind w:left="284"/>
        <w:rPr>
          <w:sz w:val="26"/>
          <w:szCs w:val="26"/>
        </w:rPr>
      </w:pPr>
      <w:r w:rsidRPr="007E3C84">
        <w:rPr>
          <w:sz w:val="26"/>
          <w:szCs w:val="26"/>
        </w:rPr>
        <w:t xml:space="preserve">5.5. </w:t>
      </w:r>
      <w:r w:rsidR="00410AEB" w:rsidRPr="00B91182">
        <w:rPr>
          <w:sz w:val="26"/>
          <w:szCs w:val="26"/>
        </w:rPr>
        <w:t>Рекомендации по разработке фондов оценочных сре</w:t>
      </w:r>
      <w:proofErr w:type="gramStart"/>
      <w:r w:rsidR="00410AEB" w:rsidRPr="00B91182">
        <w:rPr>
          <w:sz w:val="26"/>
          <w:szCs w:val="26"/>
        </w:rPr>
        <w:t>дств дл</w:t>
      </w:r>
      <w:proofErr w:type="gramEnd"/>
      <w:r w:rsidR="00410AEB" w:rsidRPr="00B91182">
        <w:rPr>
          <w:sz w:val="26"/>
          <w:szCs w:val="26"/>
        </w:rPr>
        <w:t>я промежуточной аттестации</w:t>
      </w:r>
      <w:r w:rsidR="004E78C6">
        <w:rPr>
          <w:sz w:val="26"/>
          <w:szCs w:val="26"/>
        </w:rPr>
        <w:t xml:space="preserve"> по дисциплинам (модулям) и практикам</w:t>
      </w:r>
    </w:p>
    <w:p w14:paraId="167B9161" w14:textId="76591384" w:rsidR="005C0BAF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5C0BAF" w:rsidRPr="007E3C84">
        <w:rPr>
          <w:sz w:val="26"/>
          <w:szCs w:val="26"/>
        </w:rPr>
        <w:t>Рекомендации по разработке программы госу</w:t>
      </w:r>
      <w:r w:rsidR="00D52341">
        <w:rPr>
          <w:sz w:val="26"/>
          <w:szCs w:val="26"/>
        </w:rPr>
        <w:t>дарственной итоговой аттестации</w:t>
      </w:r>
    </w:p>
    <w:p w14:paraId="1D84E1C6" w14:textId="77777777" w:rsidR="005C0BAF" w:rsidRPr="007E3C84" w:rsidRDefault="005C0BAF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 xml:space="preserve">Раздел 6. ПРИМЕРНЫЕ УСЛОВИЯ ОСУЩЕСТВЛЕНИЯ </w:t>
      </w:r>
      <w:proofErr w:type="gramStart"/>
      <w:r w:rsidRPr="007E3C84">
        <w:rPr>
          <w:bCs/>
          <w:sz w:val="26"/>
          <w:szCs w:val="26"/>
        </w:rPr>
        <w:t>ОБРАЗОВАТЕЛЬНОЙ</w:t>
      </w:r>
      <w:proofErr w:type="gramEnd"/>
      <w:r w:rsidRPr="007E3C84">
        <w:rPr>
          <w:bCs/>
          <w:sz w:val="26"/>
          <w:szCs w:val="26"/>
        </w:rPr>
        <w:t xml:space="preserve"> ДЕЯТЕЛЬНОСТИ ПО ОПОП</w:t>
      </w:r>
      <w:r w:rsidRPr="007E3C84">
        <w:rPr>
          <w:sz w:val="26"/>
          <w:szCs w:val="26"/>
        </w:rPr>
        <w:t xml:space="preserve"> </w:t>
      </w:r>
    </w:p>
    <w:p w14:paraId="0DD630DD" w14:textId="77777777" w:rsidR="005C0BAF" w:rsidRPr="007E3C84" w:rsidRDefault="003643B7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Раздел 7</w:t>
      </w:r>
      <w:r w:rsidR="005C0BAF" w:rsidRPr="007E3C84">
        <w:rPr>
          <w:color w:val="auto"/>
          <w:sz w:val="26"/>
          <w:szCs w:val="26"/>
          <w:shd w:val="clear" w:color="auto" w:fill="FFFFFF"/>
        </w:rPr>
        <w:t xml:space="preserve">. </w:t>
      </w:r>
      <w:r w:rsidRPr="007E3C84">
        <w:rPr>
          <w:bCs/>
          <w:sz w:val="26"/>
          <w:szCs w:val="26"/>
        </w:rPr>
        <w:t>СПИСОК РАЗРАБОТЧИКОВ ПООП</w:t>
      </w:r>
    </w:p>
    <w:p w14:paraId="6D1D5025" w14:textId="77777777" w:rsidR="007E3C84" w:rsidRPr="007E3C84" w:rsidRDefault="007E3C84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1</w:t>
      </w:r>
    </w:p>
    <w:p w14:paraId="18988EAF" w14:textId="32D7767C" w:rsidR="005C0BAF" w:rsidRPr="00D52341" w:rsidRDefault="007E3C84" w:rsidP="00D52341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2</w:t>
      </w:r>
      <w:r w:rsidR="005C0BAF">
        <w:rPr>
          <w:b/>
        </w:rPr>
        <w:br w:type="page"/>
      </w:r>
    </w:p>
    <w:p w14:paraId="241AC315" w14:textId="77777777" w:rsidR="00882397" w:rsidRPr="005C0BAF" w:rsidRDefault="00882397" w:rsidP="005C0BAF">
      <w:pPr>
        <w:pStyle w:val="10"/>
      </w:pPr>
      <w:r w:rsidRPr="005C0BAF">
        <w:lastRenderedPageBreak/>
        <w:t>Раздел 1. О</w:t>
      </w:r>
      <w:r w:rsidR="00BB5C2A" w:rsidRPr="005C0BAF">
        <w:t>БЩИЕ ПОЛОЖЕНИЯ</w:t>
      </w:r>
    </w:p>
    <w:p w14:paraId="31BACE87" w14:textId="77777777" w:rsidR="00F434D2" w:rsidRPr="00C929A3" w:rsidRDefault="00F434D2" w:rsidP="00B008C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14:paraId="6691D8F9" w14:textId="77777777" w:rsidR="00692E5C" w:rsidRPr="000C4AF8" w:rsidRDefault="00E0763C" w:rsidP="00692E5C">
      <w:pPr>
        <w:pStyle w:val="a7"/>
        <w:numPr>
          <w:ilvl w:val="1"/>
          <w:numId w:val="28"/>
        </w:numPr>
        <w:spacing w:line="276" w:lineRule="auto"/>
        <w:jc w:val="both"/>
        <w:rPr>
          <w:b/>
          <w:bCs/>
          <w:sz w:val="28"/>
          <w:szCs w:val="28"/>
        </w:rPr>
      </w:pPr>
      <w:r w:rsidRPr="000C4AF8">
        <w:rPr>
          <w:b/>
          <w:bCs/>
          <w:sz w:val="28"/>
          <w:szCs w:val="28"/>
        </w:rPr>
        <w:t xml:space="preserve">Назначение </w:t>
      </w:r>
      <w:proofErr w:type="gramStart"/>
      <w:r w:rsidRPr="000C4AF8">
        <w:rPr>
          <w:b/>
          <w:bCs/>
          <w:sz w:val="28"/>
          <w:szCs w:val="28"/>
        </w:rPr>
        <w:t>примерной</w:t>
      </w:r>
      <w:proofErr w:type="gramEnd"/>
      <w:r w:rsidRPr="000C4AF8">
        <w:rPr>
          <w:b/>
          <w:bCs/>
          <w:sz w:val="28"/>
          <w:szCs w:val="28"/>
        </w:rPr>
        <w:t xml:space="preserve"> основной образовательной программы</w:t>
      </w:r>
    </w:p>
    <w:p w14:paraId="66EB8129" w14:textId="777912AE" w:rsidR="000D60BA" w:rsidRPr="000C4AF8" w:rsidRDefault="000D60BA" w:rsidP="000D60BA">
      <w:pPr>
        <w:spacing w:line="276" w:lineRule="auto"/>
        <w:ind w:firstLine="709"/>
        <w:jc w:val="both"/>
        <w:rPr>
          <w:rFonts w:eastAsiaTheme="minorHAnsi"/>
          <w:spacing w:val="-7"/>
          <w:sz w:val="28"/>
          <w:szCs w:val="28"/>
          <w:lang w:eastAsia="en-US"/>
        </w:rPr>
      </w:pPr>
      <w:r w:rsidRPr="000C4AF8">
        <w:rPr>
          <w:rFonts w:eastAsiaTheme="minorHAnsi"/>
          <w:sz w:val="28"/>
          <w:szCs w:val="28"/>
          <w:lang w:eastAsia="en-US"/>
        </w:rPr>
        <w:t xml:space="preserve">ПООП </w:t>
      </w:r>
      <w:r w:rsidRPr="000C4AF8">
        <w:rPr>
          <w:rFonts w:eastAsiaTheme="minorHAnsi"/>
          <w:spacing w:val="-7"/>
          <w:sz w:val="28"/>
          <w:szCs w:val="28"/>
          <w:lang w:eastAsia="en-US"/>
        </w:rPr>
        <w:t xml:space="preserve">является комплексным методическим документом, рекомендованным организациям, осуществляющим образовательную деятельность по направлению подготовки Социология и уровню </w:t>
      </w:r>
      <w:proofErr w:type="gramStart"/>
      <w:r w:rsidRPr="000C4AF8">
        <w:rPr>
          <w:rFonts w:eastAsiaTheme="minorHAnsi"/>
          <w:spacing w:val="-7"/>
          <w:sz w:val="28"/>
          <w:szCs w:val="28"/>
          <w:lang w:eastAsia="en-US"/>
        </w:rPr>
        <w:t>высшего</w:t>
      </w:r>
      <w:proofErr w:type="gramEnd"/>
      <w:r w:rsidRPr="000C4AF8">
        <w:rPr>
          <w:rFonts w:eastAsiaTheme="minorHAnsi"/>
          <w:spacing w:val="-7"/>
          <w:sz w:val="28"/>
          <w:szCs w:val="28"/>
          <w:lang w:eastAsia="en-US"/>
        </w:rPr>
        <w:t xml:space="preserve"> образования </w:t>
      </w:r>
      <w:proofErr w:type="spellStart"/>
      <w:r w:rsidRPr="000C4AF8">
        <w:rPr>
          <w:rFonts w:eastAsiaTheme="minorHAnsi"/>
          <w:spacing w:val="-7"/>
          <w:sz w:val="28"/>
          <w:szCs w:val="28"/>
          <w:lang w:eastAsia="en-US"/>
        </w:rPr>
        <w:t>бакалавриат</w:t>
      </w:r>
      <w:proofErr w:type="spellEnd"/>
      <w:r w:rsidRPr="000C4AF8">
        <w:rPr>
          <w:rFonts w:eastAsiaTheme="minorHAnsi"/>
          <w:spacing w:val="-7"/>
          <w:sz w:val="28"/>
          <w:szCs w:val="28"/>
          <w:lang w:eastAsia="en-US"/>
        </w:rPr>
        <w:t xml:space="preserve">, для разработки и реализации основных профессиональных образовательных программ на основе соответствующего ФГОС </w:t>
      </w:r>
      <w:r w:rsidR="000C4AF8" w:rsidRPr="000C4AF8">
        <w:rPr>
          <w:rFonts w:eastAsiaTheme="minorHAnsi"/>
          <w:spacing w:val="-7"/>
          <w:sz w:val="28"/>
          <w:szCs w:val="28"/>
          <w:lang w:eastAsia="en-US"/>
        </w:rPr>
        <w:t xml:space="preserve"> </w:t>
      </w:r>
      <w:r w:rsidRPr="000C4AF8">
        <w:rPr>
          <w:rFonts w:eastAsiaTheme="minorHAnsi"/>
          <w:spacing w:val="-7"/>
          <w:sz w:val="28"/>
          <w:szCs w:val="28"/>
          <w:lang w:eastAsia="en-US"/>
        </w:rPr>
        <w:t>ВО</w:t>
      </w:r>
      <w:r w:rsidR="000C4AF8" w:rsidRPr="000C4AF8">
        <w:rPr>
          <w:rFonts w:eastAsiaTheme="minorHAnsi"/>
          <w:spacing w:val="-7"/>
          <w:sz w:val="28"/>
          <w:szCs w:val="28"/>
          <w:lang w:eastAsia="en-US"/>
        </w:rPr>
        <w:t xml:space="preserve"> </w:t>
      </w:r>
      <w:r w:rsidRPr="000C4AF8">
        <w:rPr>
          <w:rFonts w:eastAsiaTheme="minorHAnsi"/>
          <w:spacing w:val="-7"/>
          <w:sz w:val="28"/>
          <w:szCs w:val="28"/>
          <w:lang w:eastAsia="en-US"/>
        </w:rPr>
        <w:t xml:space="preserve"> (далее – ОПОП, образовательная программа) и с учётом профессиональных стандартов, сопряжённых с профессиональной деятельностью выпускников. </w:t>
      </w:r>
    </w:p>
    <w:p w14:paraId="21FB76D6" w14:textId="5DDB119E" w:rsidR="000D60BA" w:rsidRPr="000C4AF8" w:rsidRDefault="000D60BA" w:rsidP="00AF76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C4AF8">
        <w:rPr>
          <w:rFonts w:eastAsia="Calibri"/>
          <w:sz w:val="28"/>
          <w:szCs w:val="28"/>
          <w:lang w:eastAsia="en-US"/>
        </w:rPr>
        <w:t xml:space="preserve">Примерная программа, прошедшая в установленном порядке экспертизу и одобренная ФУМО по УГСН «Социология и социальная работа», размещается в Реестре ПООП, являющимся государственным информационным ресурсом. Согласно законодательной норме ПООП должна быть учтена при разработке образовательных программ организациями, реализующими ОПОП на основе ФГОС </w:t>
      </w:r>
      <w:proofErr w:type="gramStart"/>
      <w:r w:rsidRPr="000C4AF8">
        <w:rPr>
          <w:rFonts w:eastAsia="Calibri"/>
          <w:sz w:val="28"/>
          <w:szCs w:val="28"/>
          <w:lang w:eastAsia="en-US"/>
        </w:rPr>
        <w:t>ВО</w:t>
      </w:r>
      <w:proofErr w:type="gramEnd"/>
      <w:r w:rsidRPr="000C4AF8">
        <w:rPr>
          <w:rFonts w:eastAsia="Calibri"/>
          <w:sz w:val="28"/>
          <w:szCs w:val="28"/>
          <w:lang w:eastAsia="en-US"/>
        </w:rPr>
        <w:t>.</w:t>
      </w:r>
    </w:p>
    <w:p w14:paraId="728E818D" w14:textId="77777777" w:rsidR="003D52C2" w:rsidRPr="00C929A3" w:rsidRDefault="003D52C2" w:rsidP="00B008CC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AE191A">
        <w:rPr>
          <w:b/>
          <w:sz w:val="28"/>
          <w:szCs w:val="28"/>
        </w:rPr>
        <w:t>1.</w:t>
      </w:r>
      <w:r w:rsidR="00882397" w:rsidRPr="00AE191A">
        <w:rPr>
          <w:b/>
          <w:sz w:val="28"/>
          <w:szCs w:val="28"/>
        </w:rPr>
        <w:t>2</w:t>
      </w:r>
      <w:r w:rsidRPr="00AE191A">
        <w:rPr>
          <w:b/>
          <w:sz w:val="28"/>
          <w:szCs w:val="28"/>
        </w:rPr>
        <w:t xml:space="preserve">. </w:t>
      </w:r>
      <w:r w:rsidR="00882397" w:rsidRPr="00AE191A">
        <w:rPr>
          <w:b/>
          <w:bCs/>
          <w:sz w:val="28"/>
          <w:szCs w:val="28"/>
        </w:rPr>
        <w:t>Нормативн</w:t>
      </w:r>
      <w:r w:rsidR="00E0763C" w:rsidRPr="00AE191A">
        <w:rPr>
          <w:b/>
          <w:bCs/>
          <w:sz w:val="28"/>
          <w:szCs w:val="28"/>
        </w:rPr>
        <w:t xml:space="preserve">ые </w:t>
      </w:r>
      <w:r w:rsidR="00C739F6" w:rsidRPr="00AE191A">
        <w:rPr>
          <w:b/>
          <w:bCs/>
          <w:sz w:val="28"/>
          <w:szCs w:val="28"/>
        </w:rPr>
        <w:t>документы</w:t>
      </w:r>
      <w:r w:rsidR="00A04D97" w:rsidRPr="00F70372">
        <w:rPr>
          <w:rStyle w:val="aa"/>
          <w:bCs/>
          <w:color w:val="A6A6A6" w:themeColor="background1" w:themeShade="A6"/>
          <w:sz w:val="28"/>
          <w:szCs w:val="28"/>
        </w:rPr>
        <w:footnoteReference w:id="3"/>
      </w:r>
      <w:r w:rsidR="004947FF" w:rsidRPr="00C929A3">
        <w:rPr>
          <w:bCs/>
          <w:sz w:val="28"/>
          <w:szCs w:val="28"/>
        </w:rPr>
        <w:t>.</w:t>
      </w:r>
    </w:p>
    <w:p w14:paraId="600CEE04" w14:textId="77777777" w:rsidR="00BB5C2A" w:rsidRPr="00C929A3" w:rsidRDefault="00BB5C2A" w:rsidP="00C3046E">
      <w:pPr>
        <w:pStyle w:val="a7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color w:val="222222"/>
          <w:sz w:val="28"/>
          <w:szCs w:val="28"/>
        </w:rPr>
      </w:pPr>
      <w:r w:rsidRPr="00C929A3">
        <w:rPr>
          <w:sz w:val="28"/>
          <w:szCs w:val="28"/>
        </w:rPr>
        <w:t>Федеральный закон от 29 декабря 2012</w:t>
      </w:r>
      <w:r w:rsidRPr="00C929A3">
        <w:rPr>
          <w:rStyle w:val="apple-converted-space"/>
          <w:sz w:val="28"/>
          <w:szCs w:val="28"/>
        </w:rPr>
        <w:t> </w:t>
      </w:r>
      <w:r w:rsidRPr="00C929A3">
        <w:rPr>
          <w:sz w:val="28"/>
          <w:szCs w:val="28"/>
        </w:rPr>
        <w:t>года №</w:t>
      </w:r>
      <w:r w:rsidR="00F14C75" w:rsidRPr="00C929A3">
        <w:rPr>
          <w:sz w:val="28"/>
          <w:szCs w:val="28"/>
        </w:rPr>
        <w:t xml:space="preserve"> </w:t>
      </w:r>
      <w:r w:rsidRPr="00C929A3">
        <w:rPr>
          <w:sz w:val="28"/>
          <w:szCs w:val="28"/>
        </w:rPr>
        <w:t>273-ФЗ «Об образовании в Российской Федерации»;</w:t>
      </w:r>
    </w:p>
    <w:p w14:paraId="6B13E997" w14:textId="77777777" w:rsidR="00060B88" w:rsidRDefault="00060B88" w:rsidP="00C3046E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proofErr w:type="gramStart"/>
      <w:r w:rsidRPr="00C929A3">
        <w:rPr>
          <w:bCs/>
          <w:color w:val="auto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C929A3">
        <w:rPr>
          <w:bCs/>
          <w:color w:val="auto"/>
          <w:sz w:val="28"/>
          <w:szCs w:val="28"/>
        </w:rPr>
        <w:t>Минобрнауки</w:t>
      </w:r>
      <w:proofErr w:type="spellEnd"/>
      <w:r w:rsidRPr="00C929A3">
        <w:rPr>
          <w:bCs/>
          <w:color w:val="auto"/>
          <w:sz w:val="28"/>
          <w:szCs w:val="28"/>
        </w:rPr>
        <w:t xml:space="preserve"> России от 28 мая 2014 года № 594; </w:t>
      </w:r>
      <w:proofErr w:type="gramEnd"/>
    </w:p>
    <w:p w14:paraId="75F53366" w14:textId="2EA7D0F2" w:rsidR="00BB5C2A" w:rsidRPr="00A55E6E" w:rsidRDefault="00BB5C2A" w:rsidP="00B07A7A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B07A7A">
        <w:rPr>
          <w:bCs/>
          <w:color w:val="auto"/>
          <w:sz w:val="28"/>
          <w:szCs w:val="28"/>
        </w:rPr>
        <w:t>Федеральный государственный образовательный стандарт по направлению подготовки (специальности)</w:t>
      </w:r>
      <w:r w:rsidR="00D45161" w:rsidRPr="00B07A7A">
        <w:rPr>
          <w:bCs/>
          <w:color w:val="0070C0"/>
          <w:sz w:val="28"/>
          <w:szCs w:val="28"/>
        </w:rPr>
        <w:t xml:space="preserve"> </w:t>
      </w:r>
      <w:r w:rsidR="00D45161" w:rsidRPr="00A55E6E">
        <w:rPr>
          <w:bCs/>
          <w:color w:val="auto"/>
          <w:sz w:val="28"/>
          <w:szCs w:val="28"/>
        </w:rPr>
        <w:t xml:space="preserve">по направлению подготовки 39.03.01 Социология и уровню высшего образования </w:t>
      </w:r>
      <w:proofErr w:type="spellStart"/>
      <w:r w:rsidR="00D45161" w:rsidRPr="00A55E6E">
        <w:rPr>
          <w:bCs/>
          <w:color w:val="auto"/>
          <w:sz w:val="28"/>
          <w:szCs w:val="28"/>
        </w:rPr>
        <w:t>бакалавриат</w:t>
      </w:r>
      <w:proofErr w:type="spellEnd"/>
      <w:r w:rsidRPr="00A55E6E">
        <w:rPr>
          <w:bCs/>
          <w:color w:val="auto"/>
          <w:sz w:val="28"/>
          <w:szCs w:val="28"/>
        </w:rPr>
        <w:t xml:space="preserve">, утвержденный приказом </w:t>
      </w:r>
      <w:proofErr w:type="spellStart"/>
      <w:r w:rsidRPr="00A55E6E">
        <w:rPr>
          <w:bCs/>
          <w:color w:val="auto"/>
          <w:sz w:val="28"/>
          <w:szCs w:val="28"/>
        </w:rPr>
        <w:t>Мино</w:t>
      </w:r>
      <w:r w:rsidR="006729F4" w:rsidRPr="00A55E6E">
        <w:rPr>
          <w:bCs/>
          <w:color w:val="auto"/>
          <w:sz w:val="28"/>
          <w:szCs w:val="28"/>
        </w:rPr>
        <w:t>б</w:t>
      </w:r>
      <w:r w:rsidRPr="00A55E6E">
        <w:rPr>
          <w:bCs/>
          <w:color w:val="auto"/>
          <w:sz w:val="28"/>
          <w:szCs w:val="28"/>
        </w:rPr>
        <w:t>рнауки</w:t>
      </w:r>
      <w:proofErr w:type="spellEnd"/>
      <w:r w:rsidRPr="00A55E6E">
        <w:rPr>
          <w:bCs/>
          <w:color w:val="auto"/>
          <w:sz w:val="28"/>
          <w:szCs w:val="28"/>
        </w:rPr>
        <w:t xml:space="preserve"> России от</w:t>
      </w:r>
      <w:r w:rsidR="009D70A6" w:rsidRPr="00A55E6E">
        <w:rPr>
          <w:bCs/>
          <w:color w:val="auto"/>
          <w:sz w:val="28"/>
          <w:szCs w:val="28"/>
        </w:rPr>
        <w:t xml:space="preserve"> 28 февраля 2018 №50182 </w:t>
      </w:r>
      <w:r w:rsidR="00F434D2" w:rsidRPr="00A55E6E">
        <w:rPr>
          <w:bCs/>
          <w:color w:val="auto"/>
          <w:sz w:val="28"/>
          <w:szCs w:val="28"/>
        </w:rPr>
        <w:t xml:space="preserve">(далее – ФГОС </w:t>
      </w:r>
      <w:proofErr w:type="gramStart"/>
      <w:r w:rsidR="00F434D2" w:rsidRPr="00A55E6E">
        <w:rPr>
          <w:bCs/>
          <w:color w:val="auto"/>
          <w:sz w:val="28"/>
          <w:szCs w:val="28"/>
        </w:rPr>
        <w:t>ВО</w:t>
      </w:r>
      <w:proofErr w:type="gramEnd"/>
      <w:r w:rsidR="00F434D2" w:rsidRPr="00A55E6E">
        <w:rPr>
          <w:bCs/>
          <w:color w:val="auto"/>
          <w:sz w:val="28"/>
          <w:szCs w:val="28"/>
        </w:rPr>
        <w:t>)</w:t>
      </w:r>
      <w:r w:rsidRPr="00A55E6E">
        <w:rPr>
          <w:bCs/>
          <w:color w:val="auto"/>
          <w:sz w:val="28"/>
          <w:szCs w:val="28"/>
        </w:rPr>
        <w:t>;</w:t>
      </w:r>
    </w:p>
    <w:p w14:paraId="5AC1BF79" w14:textId="77777777" w:rsidR="006729F4" w:rsidRDefault="006729F4" w:rsidP="00C3046E">
      <w:pPr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C929A3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29A3">
        <w:rPr>
          <w:sz w:val="28"/>
          <w:szCs w:val="28"/>
        </w:rPr>
        <w:t>бакалавриата</w:t>
      </w:r>
      <w:proofErr w:type="spellEnd"/>
      <w:r w:rsidRPr="00C929A3">
        <w:rPr>
          <w:sz w:val="28"/>
          <w:szCs w:val="28"/>
        </w:rPr>
        <w:t xml:space="preserve">, программам магистратуры, программам </w:t>
      </w:r>
      <w:proofErr w:type="spellStart"/>
      <w:r w:rsidRPr="00C929A3">
        <w:rPr>
          <w:sz w:val="28"/>
          <w:szCs w:val="28"/>
        </w:rPr>
        <w:t>специалитета</w:t>
      </w:r>
      <w:proofErr w:type="spellEnd"/>
      <w:r w:rsidRPr="00C929A3">
        <w:rPr>
          <w:sz w:val="28"/>
          <w:szCs w:val="28"/>
        </w:rPr>
        <w:t xml:space="preserve">, утвержденный приказом </w:t>
      </w:r>
      <w:proofErr w:type="spellStart"/>
      <w:proofErr w:type="gramStart"/>
      <w:r w:rsidRPr="00C929A3">
        <w:rPr>
          <w:bCs/>
          <w:sz w:val="28"/>
          <w:szCs w:val="28"/>
        </w:rPr>
        <w:t>приказом</w:t>
      </w:r>
      <w:proofErr w:type="spellEnd"/>
      <w:proofErr w:type="gramEnd"/>
      <w:r w:rsidRPr="00C929A3">
        <w:rPr>
          <w:bCs/>
          <w:sz w:val="28"/>
          <w:szCs w:val="28"/>
        </w:rPr>
        <w:t xml:space="preserve"> </w:t>
      </w:r>
      <w:proofErr w:type="spellStart"/>
      <w:r w:rsidRPr="00C929A3">
        <w:rPr>
          <w:bCs/>
          <w:sz w:val="28"/>
          <w:szCs w:val="28"/>
        </w:rPr>
        <w:t>Минобрнауки</w:t>
      </w:r>
      <w:proofErr w:type="spellEnd"/>
      <w:r w:rsidRPr="00C929A3">
        <w:rPr>
          <w:bCs/>
          <w:sz w:val="28"/>
          <w:szCs w:val="28"/>
        </w:rPr>
        <w:t xml:space="preserve"> России от</w:t>
      </w:r>
      <w:r w:rsidR="00EB1397" w:rsidRPr="00C929A3">
        <w:rPr>
          <w:bCs/>
          <w:sz w:val="28"/>
          <w:szCs w:val="28"/>
        </w:rPr>
        <w:t xml:space="preserve"> 13 декабря 2013 года </w:t>
      </w:r>
      <w:r w:rsidRPr="00C929A3">
        <w:rPr>
          <w:bCs/>
          <w:sz w:val="28"/>
          <w:szCs w:val="28"/>
        </w:rPr>
        <w:t>№1367</w:t>
      </w:r>
      <w:r w:rsidR="00F434D2" w:rsidRPr="00C929A3">
        <w:rPr>
          <w:bCs/>
          <w:sz w:val="28"/>
          <w:szCs w:val="28"/>
        </w:rPr>
        <w:t xml:space="preserve"> (далее – Порядок организации образовательной деятельности</w:t>
      </w:r>
      <w:r w:rsidR="00FC5C7D" w:rsidRPr="00C929A3">
        <w:rPr>
          <w:bCs/>
          <w:sz w:val="28"/>
          <w:szCs w:val="28"/>
        </w:rPr>
        <w:t>)</w:t>
      </w:r>
      <w:r w:rsidRPr="00C929A3">
        <w:rPr>
          <w:sz w:val="28"/>
          <w:szCs w:val="28"/>
        </w:rPr>
        <w:t>;</w:t>
      </w:r>
    </w:p>
    <w:p w14:paraId="2B013F71" w14:textId="26022E6A" w:rsidR="0028487C" w:rsidRPr="007E7C11" w:rsidRDefault="0028487C" w:rsidP="0028487C">
      <w:pPr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7E7C11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E7C11">
        <w:rPr>
          <w:sz w:val="28"/>
          <w:szCs w:val="28"/>
        </w:rPr>
        <w:t>бакалавриата</w:t>
      </w:r>
      <w:proofErr w:type="spellEnd"/>
      <w:r w:rsidRPr="007E7C11">
        <w:rPr>
          <w:sz w:val="28"/>
          <w:szCs w:val="28"/>
        </w:rPr>
        <w:t xml:space="preserve">, программам магистратуры, программам </w:t>
      </w:r>
      <w:proofErr w:type="spellStart"/>
      <w:r w:rsidRPr="007E7C11">
        <w:rPr>
          <w:sz w:val="28"/>
          <w:szCs w:val="28"/>
        </w:rPr>
        <w:t>специалитета</w:t>
      </w:r>
      <w:proofErr w:type="spellEnd"/>
      <w:r w:rsidRPr="007E7C11">
        <w:rPr>
          <w:sz w:val="28"/>
          <w:szCs w:val="28"/>
        </w:rPr>
        <w:t xml:space="preserve">, утвержденный приказом </w:t>
      </w:r>
      <w:proofErr w:type="spellStart"/>
      <w:r w:rsidRPr="007E7C11">
        <w:rPr>
          <w:sz w:val="28"/>
          <w:szCs w:val="28"/>
        </w:rPr>
        <w:t>Минобрнауки</w:t>
      </w:r>
      <w:proofErr w:type="spellEnd"/>
      <w:r w:rsidRPr="007E7C11">
        <w:rPr>
          <w:sz w:val="28"/>
          <w:szCs w:val="28"/>
        </w:rPr>
        <w:t xml:space="preserve"> России от 5 апреля 2017 года № 301;</w:t>
      </w:r>
    </w:p>
    <w:p w14:paraId="55DB62B1" w14:textId="77777777" w:rsidR="006729F4" w:rsidRPr="00C929A3" w:rsidRDefault="00EB1397" w:rsidP="00C3046E">
      <w:pPr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C929A3">
        <w:rPr>
          <w:rFonts w:eastAsia="Calibri"/>
          <w:sz w:val="28"/>
          <w:szCs w:val="28"/>
          <w:lang w:eastAsia="en-US"/>
        </w:rPr>
        <w:lastRenderedPageBreak/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C929A3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C929A3">
        <w:rPr>
          <w:rFonts w:eastAsia="Calibri"/>
          <w:sz w:val="28"/>
          <w:szCs w:val="28"/>
          <w:lang w:eastAsia="en-US"/>
        </w:rPr>
        <w:t xml:space="preserve">, программам </w:t>
      </w:r>
      <w:proofErr w:type="spellStart"/>
      <w:r w:rsidRPr="00C929A3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 w:rsidRPr="00C929A3">
        <w:rPr>
          <w:rFonts w:eastAsia="Calibri"/>
          <w:sz w:val="28"/>
          <w:szCs w:val="28"/>
          <w:lang w:eastAsia="en-US"/>
        </w:rPr>
        <w:t xml:space="preserve"> и программам магистратуры, утвержденный приказом </w:t>
      </w:r>
      <w:proofErr w:type="spellStart"/>
      <w:r w:rsidRPr="00C929A3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929A3">
        <w:rPr>
          <w:rFonts w:eastAsia="Calibri"/>
          <w:sz w:val="28"/>
          <w:szCs w:val="28"/>
          <w:lang w:eastAsia="en-US"/>
        </w:rPr>
        <w:t xml:space="preserve"> России от 29 июня 2015 г. № 636</w:t>
      </w:r>
      <w:r w:rsidR="006729F4" w:rsidRPr="00C929A3">
        <w:rPr>
          <w:sz w:val="28"/>
          <w:szCs w:val="28"/>
        </w:rPr>
        <w:t>;</w:t>
      </w:r>
    </w:p>
    <w:p w14:paraId="5090195C" w14:textId="721B07A8" w:rsidR="00882397" w:rsidRPr="00F70372" w:rsidRDefault="00487215" w:rsidP="00F7037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proofErr w:type="gramStart"/>
      <w:r w:rsidRPr="00C929A3">
        <w:rPr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C929A3">
        <w:rPr>
          <w:sz w:val="28"/>
          <w:szCs w:val="28"/>
        </w:rPr>
        <w:t>Минобрнауки</w:t>
      </w:r>
      <w:proofErr w:type="spellEnd"/>
      <w:r w:rsidRPr="00C929A3">
        <w:rPr>
          <w:sz w:val="28"/>
          <w:szCs w:val="28"/>
        </w:rPr>
        <w:t xml:space="preserve"> России от 27 ноября 2015 г. № 1383;</w:t>
      </w:r>
      <w:proofErr w:type="gramEnd"/>
    </w:p>
    <w:p w14:paraId="6F9C8C1B" w14:textId="77777777" w:rsidR="00AE191A" w:rsidRDefault="00AE191A" w:rsidP="00BB5C2A">
      <w:pPr>
        <w:spacing w:line="276" w:lineRule="auto"/>
        <w:ind w:firstLine="596"/>
        <w:jc w:val="both"/>
        <w:rPr>
          <w:sz w:val="28"/>
          <w:szCs w:val="28"/>
        </w:rPr>
      </w:pPr>
    </w:p>
    <w:p w14:paraId="33BC866F" w14:textId="51E95E4F" w:rsidR="00882397" w:rsidRPr="00AE191A" w:rsidRDefault="00882397" w:rsidP="00BB5C2A">
      <w:pPr>
        <w:spacing w:line="276" w:lineRule="auto"/>
        <w:ind w:firstLine="596"/>
        <w:jc w:val="both"/>
        <w:rPr>
          <w:b/>
          <w:sz w:val="28"/>
          <w:szCs w:val="28"/>
        </w:rPr>
      </w:pPr>
      <w:r w:rsidRPr="00AE191A">
        <w:rPr>
          <w:b/>
          <w:sz w:val="28"/>
          <w:szCs w:val="28"/>
        </w:rPr>
        <w:t>1.3. Перечень сокращений</w:t>
      </w:r>
    </w:p>
    <w:p w14:paraId="748B4058" w14:textId="77777777" w:rsidR="00F70372" w:rsidRPr="00F70372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70372">
        <w:rPr>
          <w:rFonts w:eastAsiaTheme="minorEastAsia"/>
          <w:sz w:val="28"/>
          <w:szCs w:val="28"/>
        </w:rPr>
        <w:t xml:space="preserve">ФГОС </w:t>
      </w:r>
      <w:proofErr w:type="gramStart"/>
      <w:r w:rsidRPr="00F70372">
        <w:rPr>
          <w:rFonts w:eastAsiaTheme="minorEastAsia"/>
          <w:sz w:val="28"/>
          <w:szCs w:val="28"/>
        </w:rPr>
        <w:t>ВО</w:t>
      </w:r>
      <w:proofErr w:type="gramEnd"/>
      <w:r w:rsidRPr="00F70372">
        <w:rPr>
          <w:rFonts w:eastAsiaTheme="minorEastAsia"/>
          <w:sz w:val="28"/>
          <w:szCs w:val="28"/>
        </w:rPr>
        <w:t xml:space="preserve"> - федеральный государственный образовательный стандарт высшего   образования;</w:t>
      </w:r>
    </w:p>
    <w:p w14:paraId="1D305BA5" w14:textId="77777777" w:rsidR="00F70372" w:rsidRPr="00F70372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70372">
        <w:rPr>
          <w:rFonts w:eastAsiaTheme="minorEastAsia"/>
          <w:sz w:val="28"/>
          <w:szCs w:val="28"/>
        </w:rPr>
        <w:t>сетевая форма - сетевая форма реализации образовательных программ;</w:t>
      </w:r>
    </w:p>
    <w:p w14:paraId="63387D2A" w14:textId="77777777" w:rsidR="00F70372" w:rsidRPr="00F70372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70372">
        <w:rPr>
          <w:rFonts w:eastAsiaTheme="minorEastAsia"/>
          <w:sz w:val="28"/>
          <w:szCs w:val="28"/>
        </w:rPr>
        <w:t>ПС – профессиональный стандарт;</w:t>
      </w:r>
    </w:p>
    <w:p w14:paraId="0926A541" w14:textId="77777777" w:rsidR="00F70372" w:rsidRPr="00F70372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70372">
        <w:rPr>
          <w:rFonts w:eastAsiaTheme="minorEastAsia"/>
          <w:sz w:val="28"/>
          <w:szCs w:val="28"/>
        </w:rPr>
        <w:t>ОТФ – обобщенная трудовая функция;</w:t>
      </w:r>
    </w:p>
    <w:p w14:paraId="2A9E5ECB" w14:textId="77777777" w:rsidR="00F70372" w:rsidRPr="00F70372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70372">
        <w:rPr>
          <w:rFonts w:eastAsiaTheme="minorEastAsia"/>
          <w:sz w:val="28"/>
          <w:szCs w:val="28"/>
        </w:rPr>
        <w:t>ОПОП – основная профессиональная образовательная программа;</w:t>
      </w:r>
    </w:p>
    <w:p w14:paraId="18A763B8" w14:textId="77777777" w:rsidR="00F70372" w:rsidRPr="00F70372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70372">
        <w:rPr>
          <w:rFonts w:eastAsiaTheme="minorEastAsia"/>
          <w:sz w:val="28"/>
          <w:szCs w:val="28"/>
        </w:rPr>
        <w:t>ПООП – примерная основная образовательная программа,</w:t>
      </w:r>
    </w:p>
    <w:p w14:paraId="68A958BE" w14:textId="77777777" w:rsidR="00F70372" w:rsidRPr="00F70372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70372">
        <w:rPr>
          <w:rFonts w:eastAsiaTheme="minorEastAsia"/>
          <w:sz w:val="28"/>
          <w:szCs w:val="28"/>
        </w:rPr>
        <w:t>УК - универсальные компетенции;</w:t>
      </w:r>
    </w:p>
    <w:p w14:paraId="43BE5521" w14:textId="77777777" w:rsidR="00F70372" w:rsidRPr="00F70372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70372">
        <w:rPr>
          <w:rFonts w:eastAsiaTheme="minorEastAsia"/>
          <w:sz w:val="28"/>
          <w:szCs w:val="28"/>
        </w:rPr>
        <w:t>ОПК - общепрофессиональные компетенции;</w:t>
      </w:r>
    </w:p>
    <w:p w14:paraId="77D4A03C" w14:textId="77777777" w:rsidR="00F70372" w:rsidRPr="00F70372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70372">
        <w:rPr>
          <w:rFonts w:eastAsiaTheme="minorEastAsia"/>
          <w:sz w:val="28"/>
          <w:szCs w:val="28"/>
        </w:rPr>
        <w:t>ПК - профессиональные компетенции;</w:t>
      </w:r>
    </w:p>
    <w:p w14:paraId="3314286A" w14:textId="77777777" w:rsidR="00F70372" w:rsidRPr="007E53A9" w:rsidRDefault="00F70372" w:rsidP="00F7037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7E53A9">
        <w:rPr>
          <w:rFonts w:eastAsia="Calibri"/>
          <w:bCs/>
          <w:color w:val="000000" w:themeColor="text1"/>
          <w:sz w:val="28"/>
          <w:szCs w:val="28"/>
          <w:lang w:eastAsia="en-US"/>
        </w:rPr>
        <w:t>ФУМО – федеральное учебно-методическое объединение</w:t>
      </w:r>
    </w:p>
    <w:p w14:paraId="275F45B3" w14:textId="77777777" w:rsidR="00F70372" w:rsidRPr="007E53A9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0028487C">
        <w:rPr>
          <w:rFonts w:eastAsiaTheme="minorEastAsia"/>
          <w:color w:val="000000" w:themeColor="text1"/>
          <w:sz w:val="28"/>
          <w:szCs w:val="28"/>
        </w:rPr>
        <w:t>з.е</w:t>
      </w:r>
      <w:proofErr w:type="spellEnd"/>
      <w:r w:rsidRPr="0028487C">
        <w:rPr>
          <w:rFonts w:eastAsiaTheme="minorEastAsia"/>
          <w:color w:val="000000" w:themeColor="text1"/>
          <w:sz w:val="28"/>
          <w:szCs w:val="28"/>
        </w:rPr>
        <w:t>.</w:t>
      </w:r>
      <w:r w:rsidRPr="007E53A9">
        <w:rPr>
          <w:rFonts w:eastAsiaTheme="minorEastAsia"/>
          <w:color w:val="000000" w:themeColor="text1"/>
          <w:sz w:val="28"/>
          <w:szCs w:val="28"/>
        </w:rPr>
        <w:t xml:space="preserve"> – зачетные единицы;</w:t>
      </w:r>
    </w:p>
    <w:p w14:paraId="0D0199AE" w14:textId="77777777" w:rsidR="00F70372" w:rsidRPr="007E53A9" w:rsidRDefault="00F70372" w:rsidP="00F703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E53A9">
        <w:rPr>
          <w:rFonts w:eastAsiaTheme="minorEastAsia"/>
          <w:color w:val="000000" w:themeColor="text1"/>
          <w:sz w:val="28"/>
          <w:szCs w:val="28"/>
        </w:rPr>
        <w:t>ГИА – государственная итоговая аттестация</w:t>
      </w:r>
    </w:p>
    <w:p w14:paraId="23C6F206" w14:textId="77777777" w:rsidR="00C3046E" w:rsidRDefault="00C3046E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37C96213" w14:textId="46578DEB" w:rsidR="004C3048" w:rsidRPr="00534C42" w:rsidRDefault="004C3048" w:rsidP="00534C4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 w:rsidR="00402775">
        <w:rPr>
          <w:b/>
          <w:sz w:val="28"/>
          <w:szCs w:val="28"/>
        </w:rPr>
        <w:t>2</w:t>
      </w:r>
      <w:r w:rsidRPr="00C929A3">
        <w:rPr>
          <w:b/>
          <w:sz w:val="28"/>
          <w:szCs w:val="28"/>
        </w:rPr>
        <w:t>. Х</w:t>
      </w:r>
      <w:r w:rsidR="006D4856" w:rsidRPr="00C929A3">
        <w:rPr>
          <w:b/>
          <w:sz w:val="28"/>
          <w:szCs w:val="28"/>
        </w:rPr>
        <w:t>АРАКТЕРИСТИКА ПРОФЕССИОНАЛЬНОЙ ДЕЯТЕЛЬН</w:t>
      </w:r>
      <w:r w:rsidR="00CD779C" w:rsidRPr="00C929A3">
        <w:rPr>
          <w:b/>
          <w:sz w:val="28"/>
          <w:szCs w:val="28"/>
        </w:rPr>
        <w:t>О</w:t>
      </w:r>
      <w:r w:rsidR="006D4856" w:rsidRPr="00C929A3">
        <w:rPr>
          <w:b/>
          <w:sz w:val="28"/>
          <w:szCs w:val="28"/>
        </w:rPr>
        <w:t xml:space="preserve">СТИ ВЫПУСКНИКОВ </w:t>
      </w:r>
    </w:p>
    <w:p w14:paraId="43C44E2A" w14:textId="1731F536" w:rsidR="00BE04DD" w:rsidRPr="000C4AF8" w:rsidRDefault="00402775" w:rsidP="00BE04DD">
      <w:pPr>
        <w:spacing w:line="276" w:lineRule="auto"/>
        <w:ind w:firstLine="596"/>
        <w:jc w:val="both"/>
        <w:rPr>
          <w:b/>
          <w:sz w:val="28"/>
          <w:szCs w:val="28"/>
        </w:rPr>
      </w:pPr>
      <w:r w:rsidRPr="000C4AF8">
        <w:rPr>
          <w:b/>
          <w:sz w:val="28"/>
          <w:szCs w:val="28"/>
        </w:rPr>
        <w:t>2</w:t>
      </w:r>
      <w:r w:rsidR="00BE04DD" w:rsidRPr="000C4AF8">
        <w:rPr>
          <w:b/>
          <w:sz w:val="28"/>
          <w:szCs w:val="28"/>
        </w:rPr>
        <w:t>.1. Общее описание профессиональной деятельности выпускников</w:t>
      </w:r>
    </w:p>
    <w:p w14:paraId="2A89B5C1" w14:textId="77777777" w:rsidR="00C65193" w:rsidRPr="000C4AF8" w:rsidRDefault="00C65193" w:rsidP="00C651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C4AF8">
        <w:rPr>
          <w:sz w:val="28"/>
          <w:szCs w:val="28"/>
        </w:rPr>
        <w:t xml:space="preserve">При разработке программы </w:t>
      </w:r>
      <w:proofErr w:type="spellStart"/>
      <w:r w:rsidRPr="000C4AF8">
        <w:rPr>
          <w:sz w:val="28"/>
          <w:szCs w:val="28"/>
        </w:rPr>
        <w:t>бакалавриата</w:t>
      </w:r>
      <w:proofErr w:type="spellEnd"/>
      <w:r w:rsidRPr="000C4AF8">
        <w:rPr>
          <w:sz w:val="28"/>
          <w:szCs w:val="28"/>
        </w:rPr>
        <w:t xml:space="preserve"> Организация устанавливает направленность (профиль) программы </w:t>
      </w:r>
      <w:proofErr w:type="spellStart"/>
      <w:r w:rsidRPr="000C4AF8">
        <w:rPr>
          <w:sz w:val="28"/>
          <w:szCs w:val="28"/>
        </w:rPr>
        <w:t>бакалавриата</w:t>
      </w:r>
      <w:proofErr w:type="spellEnd"/>
      <w:r w:rsidRPr="000C4AF8">
        <w:rPr>
          <w:sz w:val="28"/>
          <w:szCs w:val="28"/>
        </w:rPr>
        <w:t xml:space="preserve">, которая соответствует направлению подготовки  в целом или конкретизирует содержание программы  </w:t>
      </w:r>
      <w:proofErr w:type="spellStart"/>
      <w:r w:rsidRPr="000C4AF8">
        <w:rPr>
          <w:sz w:val="28"/>
          <w:szCs w:val="28"/>
        </w:rPr>
        <w:t>бакалавриата</w:t>
      </w:r>
      <w:proofErr w:type="spellEnd"/>
      <w:r w:rsidRPr="000C4AF8">
        <w:rPr>
          <w:sz w:val="28"/>
          <w:szCs w:val="28"/>
        </w:rPr>
        <w:t xml:space="preserve"> в рамках направления подготовки путем ориентации её на:</w:t>
      </w:r>
    </w:p>
    <w:p w14:paraId="000E7712" w14:textId="77777777" w:rsidR="00C65193" w:rsidRPr="000C4AF8" w:rsidRDefault="00C65193" w:rsidP="00C651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C4AF8">
        <w:rPr>
          <w:sz w:val="28"/>
          <w:szCs w:val="28"/>
        </w:rPr>
        <w:t>область (области) и (или) сферу (сферы) профессиональной деятельности выпускников,</w:t>
      </w:r>
    </w:p>
    <w:p w14:paraId="45FAABBB" w14:textId="77777777" w:rsidR="00C65193" w:rsidRPr="000C4AF8" w:rsidRDefault="00C65193" w:rsidP="00C651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C4AF8">
        <w:rPr>
          <w:sz w:val="28"/>
          <w:szCs w:val="28"/>
        </w:rPr>
        <w:t>тип (типы) задач и задачи профессиональной деятельности выпускников;</w:t>
      </w:r>
    </w:p>
    <w:p w14:paraId="1FCE2105" w14:textId="7B8E6136" w:rsidR="00C65193" w:rsidRPr="000C4AF8" w:rsidRDefault="00C65193" w:rsidP="00534C42">
      <w:pPr>
        <w:spacing w:line="276" w:lineRule="auto"/>
        <w:rPr>
          <w:rFonts w:ascii="Calibri" w:hAnsi="Calibri"/>
          <w:sz w:val="22"/>
          <w:szCs w:val="22"/>
        </w:rPr>
      </w:pPr>
      <w:r w:rsidRPr="000C4AF8">
        <w:rPr>
          <w:sz w:val="28"/>
          <w:szCs w:val="28"/>
        </w:rPr>
        <w:t xml:space="preserve">       при необходимости - на объекты профессиональной деятельности выпускников или область (области) знания.</w:t>
      </w:r>
    </w:p>
    <w:p w14:paraId="41D57623" w14:textId="4164E727" w:rsidR="00C65193" w:rsidRPr="0074551B" w:rsidRDefault="00C65193" w:rsidP="00C65193">
      <w:pPr>
        <w:spacing w:line="276" w:lineRule="auto"/>
        <w:ind w:firstLine="596"/>
        <w:jc w:val="both"/>
        <w:rPr>
          <w:sz w:val="28"/>
          <w:szCs w:val="28"/>
        </w:rPr>
      </w:pPr>
      <w:r w:rsidRPr="00534C42">
        <w:rPr>
          <w:b/>
          <w:sz w:val="28"/>
          <w:szCs w:val="28"/>
        </w:rPr>
        <w:t>Области профессиональной деятельности выпускников</w:t>
      </w:r>
      <w:r w:rsidRPr="00C65193">
        <w:rPr>
          <w:sz w:val="28"/>
          <w:szCs w:val="28"/>
          <w:vertAlign w:val="superscript"/>
        </w:rPr>
        <w:footnoteReference w:id="4"/>
      </w:r>
      <w:r w:rsidRPr="00C65193">
        <w:rPr>
          <w:sz w:val="28"/>
          <w:szCs w:val="28"/>
        </w:rPr>
        <w:t xml:space="preserve">: </w:t>
      </w:r>
      <w:r w:rsidRPr="00AE191A">
        <w:rPr>
          <w:sz w:val="28"/>
          <w:szCs w:val="28"/>
        </w:rPr>
        <w:t>01 Образование и наука (в сфере научных исследований)</w:t>
      </w:r>
      <w:r w:rsidR="007A2412">
        <w:rPr>
          <w:sz w:val="28"/>
          <w:szCs w:val="28"/>
        </w:rPr>
        <w:t xml:space="preserve"> – </w:t>
      </w:r>
      <w:r w:rsidR="007A2412" w:rsidRPr="0074551B">
        <w:rPr>
          <w:sz w:val="28"/>
          <w:szCs w:val="28"/>
        </w:rPr>
        <w:t>п. 1.11 ФГОС</w:t>
      </w:r>
    </w:p>
    <w:p w14:paraId="3521F4D5" w14:textId="77777777" w:rsidR="00C65193" w:rsidRPr="005F0554" w:rsidRDefault="00C65193" w:rsidP="00C65193">
      <w:pPr>
        <w:spacing w:line="276" w:lineRule="auto"/>
        <w:ind w:firstLine="596"/>
        <w:jc w:val="both"/>
        <w:rPr>
          <w:sz w:val="28"/>
          <w:szCs w:val="28"/>
        </w:rPr>
      </w:pPr>
      <w:r w:rsidRPr="00534C42">
        <w:rPr>
          <w:b/>
          <w:sz w:val="28"/>
          <w:szCs w:val="28"/>
        </w:rPr>
        <w:lastRenderedPageBreak/>
        <w:t>Сферы профессиональной деятельности выпускников</w:t>
      </w:r>
      <w:r w:rsidRPr="00C65193">
        <w:rPr>
          <w:sz w:val="28"/>
          <w:szCs w:val="28"/>
        </w:rPr>
        <w:t xml:space="preserve"> (не вошедшие в Реестр профессиональных стандартов Минтруда России):</w:t>
      </w:r>
      <w:r w:rsidRPr="00C65193">
        <w:rPr>
          <w:color w:val="0070C0"/>
          <w:sz w:val="28"/>
          <w:szCs w:val="28"/>
        </w:rPr>
        <w:t xml:space="preserve"> </w:t>
      </w:r>
      <w:r w:rsidRPr="005F0554">
        <w:rPr>
          <w:sz w:val="28"/>
          <w:szCs w:val="28"/>
        </w:rPr>
        <w:t xml:space="preserve">сфера фундаментальных и прикладных социологических исследований общества, социальных явлений и процессов, социальная сфера (социально-трудовая, социально-политическая, социально-экономическая, социокультурная). </w:t>
      </w:r>
    </w:p>
    <w:p w14:paraId="72BA5A3B" w14:textId="647497F0" w:rsidR="00C65193" w:rsidRPr="000C4AF8" w:rsidRDefault="00C65193" w:rsidP="00C6519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C4AF8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</w:t>
      </w:r>
      <w:r w:rsidR="007A2412">
        <w:rPr>
          <w:sz w:val="28"/>
          <w:szCs w:val="28"/>
        </w:rPr>
        <w:t>ваниям к квалификации работника (</w:t>
      </w:r>
      <w:r w:rsidR="007A2412" w:rsidRPr="0074551B">
        <w:rPr>
          <w:sz w:val="28"/>
          <w:szCs w:val="28"/>
        </w:rPr>
        <w:t>п. 1.11 ФГОС</w:t>
      </w:r>
      <w:r w:rsidR="007A2412">
        <w:rPr>
          <w:sz w:val="28"/>
          <w:szCs w:val="28"/>
        </w:rPr>
        <w:t>).</w:t>
      </w:r>
    </w:p>
    <w:p w14:paraId="092D8047" w14:textId="349C9E02" w:rsidR="000F7476" w:rsidRPr="00F16576" w:rsidRDefault="00C65193" w:rsidP="0074551B">
      <w:pPr>
        <w:spacing w:line="276" w:lineRule="auto"/>
        <w:ind w:firstLine="596"/>
        <w:jc w:val="both"/>
        <w:rPr>
          <w:color w:val="C00000"/>
          <w:sz w:val="28"/>
          <w:szCs w:val="28"/>
        </w:rPr>
      </w:pPr>
      <w:r w:rsidRPr="00534C42">
        <w:rPr>
          <w:b/>
          <w:sz w:val="28"/>
          <w:szCs w:val="28"/>
        </w:rPr>
        <w:t>Типы задач профессиональной деятельности выпускников</w:t>
      </w:r>
      <w:r w:rsidRPr="00C65193">
        <w:rPr>
          <w:sz w:val="28"/>
          <w:szCs w:val="28"/>
        </w:rPr>
        <w:t xml:space="preserve">: </w:t>
      </w:r>
      <w:r w:rsidRPr="00A9472A">
        <w:rPr>
          <w:sz w:val="28"/>
          <w:szCs w:val="28"/>
        </w:rPr>
        <w:t>научно-исследовательский, социально-технологический, проектный, организационно-управленческий</w:t>
      </w:r>
      <w:r w:rsidR="007E53A9">
        <w:rPr>
          <w:sz w:val="28"/>
          <w:szCs w:val="28"/>
        </w:rPr>
        <w:t xml:space="preserve"> (</w:t>
      </w:r>
      <w:r w:rsidR="007E53A9" w:rsidRPr="0074551B">
        <w:rPr>
          <w:sz w:val="28"/>
          <w:szCs w:val="28"/>
        </w:rPr>
        <w:t>п. 1.12 ФГОС</w:t>
      </w:r>
      <w:r w:rsidR="007E53A9">
        <w:rPr>
          <w:sz w:val="28"/>
          <w:szCs w:val="28"/>
        </w:rPr>
        <w:t>)</w:t>
      </w:r>
      <w:r w:rsidR="000C4AF8" w:rsidRPr="00A9472A">
        <w:rPr>
          <w:sz w:val="28"/>
          <w:szCs w:val="28"/>
        </w:rPr>
        <w:t xml:space="preserve">, </w:t>
      </w:r>
    </w:p>
    <w:p w14:paraId="31A7DFF3" w14:textId="130A4CEF" w:rsidR="00C54E98" w:rsidRPr="00534C42" w:rsidRDefault="001846E3" w:rsidP="0074551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34C42">
        <w:rPr>
          <w:b/>
          <w:spacing w:val="-7"/>
          <w:sz w:val="28"/>
          <w:szCs w:val="28"/>
        </w:rPr>
        <w:t>П</w:t>
      </w:r>
      <w:r w:rsidR="004C3048" w:rsidRPr="00534C42">
        <w:rPr>
          <w:b/>
          <w:spacing w:val="-7"/>
          <w:sz w:val="28"/>
          <w:szCs w:val="28"/>
        </w:rPr>
        <w:t>еречень</w:t>
      </w:r>
      <w:r w:rsidR="00F434D2" w:rsidRPr="00534C42">
        <w:rPr>
          <w:b/>
          <w:spacing w:val="-7"/>
          <w:sz w:val="28"/>
          <w:szCs w:val="28"/>
        </w:rPr>
        <w:t xml:space="preserve"> </w:t>
      </w:r>
      <w:r w:rsidRPr="00534C42">
        <w:rPr>
          <w:b/>
          <w:spacing w:val="-7"/>
          <w:sz w:val="28"/>
          <w:szCs w:val="28"/>
        </w:rPr>
        <w:t xml:space="preserve">основных </w:t>
      </w:r>
      <w:r w:rsidR="00DB6655" w:rsidRPr="00534C42">
        <w:rPr>
          <w:b/>
          <w:spacing w:val="-7"/>
          <w:sz w:val="28"/>
          <w:szCs w:val="28"/>
        </w:rPr>
        <w:t>объектов</w:t>
      </w:r>
      <w:r w:rsidR="001D1FFB" w:rsidRPr="00534C42">
        <w:rPr>
          <w:b/>
          <w:spacing w:val="-7"/>
          <w:sz w:val="28"/>
          <w:szCs w:val="28"/>
        </w:rPr>
        <w:t xml:space="preserve"> (или областей знания)</w:t>
      </w:r>
      <w:r w:rsidR="00DB6655" w:rsidRPr="00534C42">
        <w:rPr>
          <w:b/>
          <w:spacing w:val="-7"/>
          <w:sz w:val="28"/>
          <w:szCs w:val="28"/>
        </w:rPr>
        <w:t xml:space="preserve"> </w:t>
      </w:r>
      <w:r w:rsidR="007D2449" w:rsidRPr="00534C42">
        <w:rPr>
          <w:b/>
          <w:spacing w:val="-7"/>
          <w:sz w:val="28"/>
          <w:szCs w:val="28"/>
        </w:rPr>
        <w:t>профессиональной деятельности выпускников</w:t>
      </w:r>
      <w:r w:rsidR="007D2449" w:rsidRPr="00A9472A">
        <w:rPr>
          <w:spacing w:val="-7"/>
          <w:sz w:val="28"/>
          <w:szCs w:val="28"/>
        </w:rPr>
        <w:t>:</w:t>
      </w:r>
      <w:r w:rsidR="00C54E98" w:rsidRPr="00C54E98">
        <w:rPr>
          <w:rFonts w:eastAsia="Calibri"/>
          <w:color w:val="00B050"/>
          <w:sz w:val="28"/>
          <w:szCs w:val="28"/>
        </w:rPr>
        <w:t xml:space="preserve"> </w:t>
      </w:r>
      <w:r w:rsidR="00C54E98" w:rsidRPr="005F0554">
        <w:rPr>
          <w:rFonts w:eastAsia="Calibri"/>
          <w:sz w:val="28"/>
          <w:szCs w:val="28"/>
        </w:rPr>
        <w:t>социальные процессы и структуры на макр</w:t>
      </w:r>
      <w:proofErr w:type="gramStart"/>
      <w:r w:rsidR="00C54E98" w:rsidRPr="005F0554">
        <w:rPr>
          <w:rFonts w:eastAsia="Calibri"/>
          <w:sz w:val="28"/>
          <w:szCs w:val="28"/>
        </w:rPr>
        <w:t>о-</w:t>
      </w:r>
      <w:proofErr w:type="gramEnd"/>
      <w:r w:rsidR="00C54E98" w:rsidRPr="005F0554">
        <w:rPr>
          <w:rFonts w:eastAsia="Calibri"/>
          <w:sz w:val="28"/>
          <w:szCs w:val="28"/>
        </w:rPr>
        <w:t xml:space="preserve"> и микроуровнях, социальные общности и социальные отношения внутри этих общностей и между ними, общественное сознание, а также результаты и способы воздействия на них. </w:t>
      </w:r>
      <w:r w:rsidR="00C54E98" w:rsidRPr="009F2AB1">
        <w:rPr>
          <w:rFonts w:eastAsia="Calibri"/>
          <w:color w:val="00B050"/>
          <w:sz w:val="28"/>
          <w:szCs w:val="28"/>
        </w:rPr>
        <w:t xml:space="preserve"> </w:t>
      </w:r>
    </w:p>
    <w:p w14:paraId="5E5BD31D" w14:textId="4D46D6CB" w:rsidR="004E78C6" w:rsidRPr="00AE191A" w:rsidRDefault="00402775" w:rsidP="0074551B">
      <w:pPr>
        <w:spacing w:line="276" w:lineRule="auto"/>
        <w:ind w:firstLine="596"/>
        <w:jc w:val="both"/>
        <w:rPr>
          <w:b/>
          <w:sz w:val="28"/>
          <w:szCs w:val="28"/>
        </w:rPr>
      </w:pPr>
      <w:r w:rsidRPr="00AE191A">
        <w:rPr>
          <w:b/>
          <w:sz w:val="28"/>
          <w:szCs w:val="28"/>
        </w:rPr>
        <w:t>2</w:t>
      </w:r>
      <w:r w:rsidR="00206E35" w:rsidRPr="00AE191A">
        <w:rPr>
          <w:b/>
          <w:sz w:val="28"/>
          <w:szCs w:val="28"/>
        </w:rPr>
        <w:t>.2</w:t>
      </w:r>
      <w:r w:rsidR="008F6CC9" w:rsidRPr="00AE191A">
        <w:rPr>
          <w:b/>
          <w:sz w:val="28"/>
          <w:szCs w:val="28"/>
        </w:rPr>
        <w:t xml:space="preserve">. </w:t>
      </w:r>
      <w:r w:rsidR="004E78C6" w:rsidRPr="00AE191A">
        <w:rPr>
          <w:b/>
          <w:sz w:val="28"/>
          <w:szCs w:val="28"/>
        </w:rPr>
        <w:t>Перечень профессиональных стандартов, соотнесенных с ФГОС</w:t>
      </w:r>
    </w:p>
    <w:p w14:paraId="461C0CB9" w14:textId="3288E32E" w:rsidR="00AE191A" w:rsidRPr="00534C42" w:rsidRDefault="000C4AF8" w:rsidP="0074551B">
      <w:pPr>
        <w:spacing w:line="276" w:lineRule="auto"/>
        <w:ind w:firstLine="596"/>
        <w:jc w:val="both"/>
        <w:rPr>
          <w:color w:val="00B050"/>
          <w:sz w:val="28"/>
          <w:szCs w:val="28"/>
        </w:rPr>
      </w:pPr>
      <w:r w:rsidRPr="00A9472A">
        <w:rPr>
          <w:sz w:val="28"/>
          <w:szCs w:val="28"/>
        </w:rPr>
        <w:t>Утвержденные профессиональные стандарты</w:t>
      </w:r>
      <w:r w:rsidR="00E37EB4" w:rsidRPr="00A9472A">
        <w:rPr>
          <w:sz w:val="28"/>
          <w:szCs w:val="28"/>
        </w:rPr>
        <w:t>,</w:t>
      </w:r>
      <w:r w:rsidRPr="00A9472A">
        <w:rPr>
          <w:sz w:val="28"/>
          <w:szCs w:val="28"/>
        </w:rPr>
        <w:t xml:space="preserve"> </w:t>
      </w:r>
      <w:r w:rsidR="00E37EB4" w:rsidRPr="00A9472A">
        <w:rPr>
          <w:sz w:val="28"/>
          <w:szCs w:val="28"/>
        </w:rPr>
        <w:t xml:space="preserve">по направлению подготовки отсутствуют. </w:t>
      </w:r>
      <w:r w:rsidR="0008072C" w:rsidRPr="00AA3D2E">
        <w:rPr>
          <w:sz w:val="28"/>
          <w:szCs w:val="28"/>
        </w:rPr>
        <w:t xml:space="preserve">Требования к профессиональной деятельности выпускника программы </w:t>
      </w:r>
      <w:proofErr w:type="spellStart"/>
      <w:r w:rsidR="0008072C" w:rsidRPr="00AA3D2E">
        <w:rPr>
          <w:sz w:val="28"/>
          <w:szCs w:val="28"/>
        </w:rPr>
        <w:t>бакалавриат</w:t>
      </w:r>
      <w:proofErr w:type="spellEnd"/>
      <w:r w:rsidR="0008072C" w:rsidRPr="00AA3D2E">
        <w:rPr>
          <w:sz w:val="28"/>
          <w:szCs w:val="28"/>
        </w:rPr>
        <w:t xml:space="preserve"> по направлению подготовки 39.03.01. Социология, </w:t>
      </w:r>
      <w:proofErr w:type="gramStart"/>
      <w:r w:rsidR="0008072C" w:rsidRPr="00AA3D2E">
        <w:rPr>
          <w:sz w:val="28"/>
          <w:szCs w:val="28"/>
        </w:rPr>
        <w:t>согласованные</w:t>
      </w:r>
      <w:proofErr w:type="gramEnd"/>
      <w:r w:rsidR="0008072C" w:rsidRPr="00AA3D2E">
        <w:rPr>
          <w:sz w:val="28"/>
          <w:szCs w:val="28"/>
        </w:rPr>
        <w:t xml:space="preserve"> с представителями рынка труда в виде обобщённых трудовых функций и трудовых функций</w:t>
      </w:r>
      <w:r w:rsidR="00EA483F">
        <w:rPr>
          <w:sz w:val="28"/>
          <w:szCs w:val="28"/>
        </w:rPr>
        <w:t xml:space="preserve"> </w:t>
      </w:r>
      <w:r w:rsidR="00EA483F" w:rsidRPr="008C21C6">
        <w:rPr>
          <w:sz w:val="28"/>
          <w:szCs w:val="28"/>
        </w:rPr>
        <w:t>проекта ПС</w:t>
      </w:r>
      <w:r w:rsidR="00EA483F" w:rsidRPr="008C21C6">
        <w:rPr>
          <w:rStyle w:val="aa"/>
          <w:sz w:val="28"/>
          <w:szCs w:val="28"/>
        </w:rPr>
        <w:footnoteReference w:id="5"/>
      </w:r>
      <w:r w:rsidR="00EA483F" w:rsidRPr="008C21C6">
        <w:rPr>
          <w:sz w:val="28"/>
          <w:szCs w:val="28"/>
        </w:rPr>
        <w:t>,</w:t>
      </w:r>
      <w:r w:rsidR="0008072C" w:rsidRPr="008C21C6">
        <w:rPr>
          <w:sz w:val="28"/>
          <w:szCs w:val="28"/>
        </w:rPr>
        <w:t xml:space="preserve"> </w:t>
      </w:r>
      <w:r w:rsidR="00EA483F" w:rsidRPr="008C21C6">
        <w:rPr>
          <w:sz w:val="28"/>
          <w:szCs w:val="28"/>
        </w:rPr>
        <w:t>приведены</w:t>
      </w:r>
      <w:r w:rsidR="0008072C" w:rsidRPr="008C21C6">
        <w:rPr>
          <w:sz w:val="28"/>
          <w:szCs w:val="28"/>
        </w:rPr>
        <w:t xml:space="preserve"> в Приложении </w:t>
      </w:r>
      <w:r w:rsidR="00EA483F" w:rsidRPr="008C21C6">
        <w:rPr>
          <w:sz w:val="28"/>
          <w:szCs w:val="28"/>
        </w:rPr>
        <w:t>1</w:t>
      </w:r>
      <w:r w:rsidR="0008072C" w:rsidRPr="008C21C6">
        <w:rPr>
          <w:sz w:val="28"/>
          <w:szCs w:val="28"/>
        </w:rPr>
        <w:t>.</w:t>
      </w:r>
    </w:p>
    <w:p w14:paraId="45815ADA" w14:textId="77777777" w:rsidR="00D238C7" w:rsidRPr="00AE191A" w:rsidRDefault="00D238C7" w:rsidP="00D238C7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AE191A">
        <w:rPr>
          <w:b/>
          <w:sz w:val="28"/>
          <w:szCs w:val="28"/>
        </w:rPr>
        <w:t>2.3. Перечень основных задач профессиональной деятельности выпускников</w:t>
      </w:r>
    </w:p>
    <w:p w14:paraId="0E872E92" w14:textId="77777777" w:rsidR="00D238C7" w:rsidRPr="001B6303" w:rsidRDefault="00D238C7" w:rsidP="00D238C7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 w:rsidRPr="001B6303">
        <w:rPr>
          <w:spacing w:val="-7"/>
          <w:sz w:val="28"/>
          <w:szCs w:val="28"/>
        </w:rPr>
        <w:t xml:space="preserve">Таблица </w:t>
      </w:r>
      <w:r>
        <w:rPr>
          <w:spacing w:val="-7"/>
          <w:sz w:val="28"/>
          <w:szCs w:val="28"/>
        </w:rPr>
        <w:t>2</w:t>
      </w:r>
      <w:r w:rsidRPr="001B6303">
        <w:rPr>
          <w:spacing w:val="-7"/>
          <w:sz w:val="28"/>
          <w:szCs w:val="28"/>
        </w:rPr>
        <w:t>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5953"/>
      </w:tblGrid>
      <w:tr w:rsidR="00D238C7" w:rsidRPr="001B6303" w14:paraId="347DCB5A" w14:textId="77777777" w:rsidTr="00BA112C">
        <w:trPr>
          <w:trHeight w:val="1476"/>
        </w:trPr>
        <w:tc>
          <w:tcPr>
            <w:tcW w:w="1985" w:type="dxa"/>
            <w:vAlign w:val="center"/>
          </w:tcPr>
          <w:p w14:paraId="7312548D" w14:textId="77777777" w:rsidR="00D238C7" w:rsidRPr="001B6303" w:rsidRDefault="00D238C7" w:rsidP="00BA112C">
            <w:pPr>
              <w:rPr>
                <w:b/>
                <w:sz w:val="22"/>
                <w:szCs w:val="22"/>
              </w:rPr>
            </w:pPr>
            <w:r w:rsidRPr="001B6303">
              <w:rPr>
                <w:b/>
                <w:sz w:val="22"/>
                <w:szCs w:val="22"/>
              </w:rPr>
              <w:t xml:space="preserve">Область профессиональной деятельности </w:t>
            </w:r>
            <w:r w:rsidRPr="001B6303">
              <w:rPr>
                <w:b/>
                <w:sz w:val="22"/>
                <w:szCs w:val="22"/>
              </w:rPr>
              <w:br/>
              <w:t>(по Реестру Минтруда)</w:t>
            </w:r>
          </w:p>
        </w:tc>
        <w:tc>
          <w:tcPr>
            <w:tcW w:w="2268" w:type="dxa"/>
            <w:vAlign w:val="center"/>
          </w:tcPr>
          <w:p w14:paraId="2142AA4C" w14:textId="77777777" w:rsidR="00D238C7" w:rsidRPr="001B6303" w:rsidRDefault="00D238C7" w:rsidP="00BA112C">
            <w:pPr>
              <w:rPr>
                <w:b/>
                <w:sz w:val="22"/>
                <w:szCs w:val="22"/>
              </w:rPr>
            </w:pPr>
            <w:r w:rsidRPr="001B6303">
              <w:rPr>
                <w:b/>
                <w:sz w:val="22"/>
                <w:szCs w:val="22"/>
              </w:rPr>
              <w:t>Типы задач профессиональной деятельности</w:t>
            </w:r>
          </w:p>
        </w:tc>
        <w:tc>
          <w:tcPr>
            <w:tcW w:w="5953" w:type="dxa"/>
            <w:vAlign w:val="center"/>
          </w:tcPr>
          <w:p w14:paraId="158BEFDE" w14:textId="77777777" w:rsidR="00D238C7" w:rsidRPr="001B6303" w:rsidRDefault="00D238C7" w:rsidP="00BA112C">
            <w:pPr>
              <w:rPr>
                <w:b/>
                <w:i/>
                <w:sz w:val="22"/>
                <w:szCs w:val="22"/>
              </w:rPr>
            </w:pPr>
            <w:r w:rsidRPr="001B6303">
              <w:rPr>
                <w:b/>
                <w:sz w:val="22"/>
                <w:szCs w:val="22"/>
              </w:rPr>
              <w:t>Задачи профессиональной деятельности</w:t>
            </w:r>
          </w:p>
        </w:tc>
      </w:tr>
      <w:tr w:rsidR="00D238C7" w:rsidRPr="001B6303" w14:paraId="0B1FBDCE" w14:textId="77777777" w:rsidTr="00BA112C">
        <w:trPr>
          <w:trHeight w:val="387"/>
        </w:trPr>
        <w:tc>
          <w:tcPr>
            <w:tcW w:w="1985" w:type="dxa"/>
            <w:vMerge w:val="restart"/>
            <w:vAlign w:val="center"/>
          </w:tcPr>
          <w:p w14:paraId="58EEFBE8" w14:textId="77777777" w:rsidR="00D238C7" w:rsidRPr="00A13B52" w:rsidRDefault="00D238C7" w:rsidP="00BA112C">
            <w:pPr>
              <w:rPr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A13B52">
              <w:rPr>
                <w:b/>
                <w:i/>
                <w:sz w:val="24"/>
                <w:szCs w:val="24"/>
              </w:rPr>
              <w:t>01 Образование</w:t>
            </w:r>
            <w:r w:rsidRPr="00A13B52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A70634">
              <w:rPr>
                <w:b/>
                <w:i/>
                <w:sz w:val="24"/>
                <w:szCs w:val="24"/>
              </w:rPr>
              <w:t>и наука</w:t>
            </w:r>
          </w:p>
        </w:tc>
        <w:tc>
          <w:tcPr>
            <w:tcW w:w="2268" w:type="dxa"/>
            <w:vAlign w:val="center"/>
          </w:tcPr>
          <w:p w14:paraId="6342E6AB" w14:textId="77777777" w:rsidR="00D238C7" w:rsidRPr="00A9472A" w:rsidRDefault="00D238C7" w:rsidP="00BA112C">
            <w:pPr>
              <w:rPr>
                <w:sz w:val="24"/>
                <w:szCs w:val="24"/>
                <w:highlight w:val="yellow"/>
              </w:rPr>
            </w:pPr>
            <w:r w:rsidRPr="00A9472A"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5953" w:type="dxa"/>
            <w:vAlign w:val="center"/>
          </w:tcPr>
          <w:p w14:paraId="189823D6" w14:textId="77777777" w:rsidR="00D238C7" w:rsidRPr="00A9472A" w:rsidRDefault="00D238C7" w:rsidP="00BA112C">
            <w:pPr>
              <w:widowControl w:val="0"/>
              <w:ind w:left="57" w:right="114"/>
              <w:rPr>
                <w:rFonts w:eastAsia="Calibri"/>
                <w:sz w:val="24"/>
                <w:szCs w:val="24"/>
              </w:rPr>
            </w:pPr>
            <w:r w:rsidRPr="00A9472A">
              <w:rPr>
                <w:rFonts w:eastAsia="Calibri"/>
                <w:sz w:val="24"/>
                <w:szCs w:val="24"/>
                <w:u w:val="single"/>
              </w:rPr>
              <w:t>Научно-исследовательская деятельность</w:t>
            </w:r>
            <w:r w:rsidRPr="00A9472A">
              <w:rPr>
                <w:rFonts w:eastAsia="Calibri"/>
                <w:sz w:val="24"/>
                <w:szCs w:val="24"/>
              </w:rPr>
              <w:t>:</w:t>
            </w:r>
          </w:p>
          <w:p w14:paraId="1FA389EF" w14:textId="77777777" w:rsidR="00D238C7" w:rsidRPr="009B365D" w:rsidRDefault="00D238C7" w:rsidP="00BA112C">
            <w:pPr>
              <w:widowControl w:val="0"/>
              <w:spacing w:before="7"/>
              <w:ind w:left="57" w:right="112"/>
              <w:rPr>
                <w:spacing w:val="-3"/>
                <w:sz w:val="24"/>
                <w:szCs w:val="24"/>
                <w:lang w:eastAsia="en-US"/>
              </w:rPr>
            </w:pPr>
            <w:r w:rsidRPr="009B365D">
              <w:rPr>
                <w:spacing w:val="-3"/>
                <w:sz w:val="24"/>
                <w:szCs w:val="24"/>
                <w:lang w:eastAsia="en-US"/>
              </w:rPr>
              <w:t xml:space="preserve">- самостоятельная подготовка и проведение и/или участие в подготовке и проведении (в зависимости от сложности задач) социологических исследований на этапах планирования, сбора, обработки и анализа полученных данных; </w:t>
            </w:r>
          </w:p>
          <w:p w14:paraId="5FEF4A59" w14:textId="77777777" w:rsidR="00D238C7" w:rsidRPr="00A9472A" w:rsidRDefault="00D238C7" w:rsidP="00BA112C">
            <w:pPr>
              <w:widowControl w:val="0"/>
              <w:spacing w:before="5"/>
              <w:ind w:left="57" w:right="112"/>
              <w:rPr>
                <w:i/>
                <w:sz w:val="24"/>
                <w:szCs w:val="24"/>
                <w:lang w:eastAsia="en-US"/>
              </w:rPr>
            </w:pPr>
            <w:r w:rsidRPr="009B365D">
              <w:rPr>
                <w:spacing w:val="-3"/>
                <w:sz w:val="24"/>
                <w:szCs w:val="24"/>
                <w:lang w:eastAsia="en-US"/>
              </w:rPr>
              <w:t xml:space="preserve">- самостоятельная подготовка или участие в подготовке (в зависимости от сложности задач) отчетов, обзоров, аннотаций, аналитических записок, </w:t>
            </w:r>
            <w:r w:rsidRPr="009B365D">
              <w:rPr>
                <w:spacing w:val="-3"/>
                <w:sz w:val="24"/>
                <w:szCs w:val="24"/>
                <w:lang w:eastAsia="en-US"/>
              </w:rPr>
              <w:lastRenderedPageBreak/>
              <w:t>профессиональных публикаций, информационных материалов, презентаций, научных докладов и сообщений в соответствии с поставленными научно-практическими задачами;</w:t>
            </w:r>
          </w:p>
          <w:p w14:paraId="7A041ED5" w14:textId="77777777" w:rsidR="00D238C7" w:rsidRPr="00A9472A" w:rsidRDefault="00D238C7" w:rsidP="00BA112C">
            <w:pPr>
              <w:widowControl w:val="0"/>
              <w:ind w:left="57" w:right="114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238C7" w:rsidRPr="001B6303" w14:paraId="4FA3C615" w14:textId="77777777" w:rsidTr="00BA112C">
        <w:trPr>
          <w:trHeight w:val="3255"/>
        </w:trPr>
        <w:tc>
          <w:tcPr>
            <w:tcW w:w="1985" w:type="dxa"/>
            <w:vMerge/>
          </w:tcPr>
          <w:p w14:paraId="5BC13504" w14:textId="77777777" w:rsidR="00D238C7" w:rsidRPr="001B6303" w:rsidRDefault="00D238C7" w:rsidP="00BA112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BC89A" w14:textId="77777777" w:rsidR="00D238C7" w:rsidRPr="00A9472A" w:rsidRDefault="00D238C7" w:rsidP="00BA112C">
            <w:pPr>
              <w:rPr>
                <w:sz w:val="24"/>
                <w:szCs w:val="24"/>
              </w:rPr>
            </w:pPr>
            <w:r w:rsidRPr="00A9472A">
              <w:rPr>
                <w:sz w:val="24"/>
                <w:szCs w:val="24"/>
              </w:rPr>
              <w:t>Проектный</w:t>
            </w:r>
          </w:p>
        </w:tc>
        <w:tc>
          <w:tcPr>
            <w:tcW w:w="5953" w:type="dxa"/>
          </w:tcPr>
          <w:p w14:paraId="2AEB6FDF" w14:textId="77777777" w:rsidR="00D238C7" w:rsidRPr="00A9472A" w:rsidRDefault="00D238C7" w:rsidP="00BA112C">
            <w:pPr>
              <w:rPr>
                <w:sz w:val="24"/>
                <w:szCs w:val="24"/>
              </w:rPr>
            </w:pPr>
            <w:r w:rsidRPr="00A9472A">
              <w:rPr>
                <w:sz w:val="24"/>
                <w:szCs w:val="24"/>
                <w:u w:val="single"/>
              </w:rPr>
              <w:t>Проектная деятельность</w:t>
            </w:r>
            <w:r w:rsidRPr="00A9472A">
              <w:rPr>
                <w:sz w:val="24"/>
                <w:szCs w:val="24"/>
              </w:rPr>
              <w:t>:</w:t>
            </w:r>
          </w:p>
          <w:p w14:paraId="252F9322" w14:textId="77777777" w:rsidR="00D238C7" w:rsidRPr="009B365D" w:rsidRDefault="00D238C7" w:rsidP="00BA112C">
            <w:pPr>
              <w:jc w:val="both"/>
              <w:rPr>
                <w:sz w:val="24"/>
                <w:szCs w:val="24"/>
              </w:rPr>
            </w:pPr>
            <w:r w:rsidRPr="009B365D">
              <w:rPr>
                <w:sz w:val="24"/>
                <w:szCs w:val="24"/>
              </w:rPr>
              <w:t>- самостоятельная разработка и/или участие в разработке (в зависимости от сложности задач) методического инструментария, нормативных документов, информационных материалов для осуществления проектной социологической деятельности;</w:t>
            </w:r>
          </w:p>
          <w:p w14:paraId="2D2C4004" w14:textId="77777777" w:rsidR="00D238C7" w:rsidRPr="009B365D" w:rsidRDefault="00D238C7" w:rsidP="00BA112C">
            <w:pPr>
              <w:jc w:val="both"/>
              <w:rPr>
                <w:sz w:val="24"/>
                <w:szCs w:val="24"/>
              </w:rPr>
            </w:pPr>
            <w:r w:rsidRPr="009B365D">
              <w:rPr>
                <w:sz w:val="24"/>
                <w:szCs w:val="24"/>
              </w:rPr>
              <w:t>- самостоятельная реализация и распространение результатов и/или участие в реализации и распространении результатов (в зависимости от сложности задач) социологических проектов;</w:t>
            </w:r>
          </w:p>
          <w:p w14:paraId="15A0A9EE" w14:textId="77777777" w:rsidR="00D238C7" w:rsidRPr="00A9472A" w:rsidRDefault="00D238C7" w:rsidP="00BA112C">
            <w:pPr>
              <w:jc w:val="both"/>
              <w:rPr>
                <w:i/>
                <w:sz w:val="24"/>
                <w:szCs w:val="24"/>
              </w:rPr>
            </w:pPr>
            <w:r w:rsidRPr="009B365D">
              <w:rPr>
                <w:sz w:val="24"/>
                <w:szCs w:val="24"/>
              </w:rPr>
              <w:t>- самостоятельная разработка и проведение и/или участие в разработке и проведении (в зависимости от сложности задач) проектов по диагностике, оценке и оптимизации социальных процессов и отношений, и их показателей.</w:t>
            </w:r>
          </w:p>
        </w:tc>
      </w:tr>
      <w:tr w:rsidR="00D238C7" w:rsidRPr="001B6303" w14:paraId="15D86C1B" w14:textId="77777777" w:rsidTr="00BA112C">
        <w:trPr>
          <w:trHeight w:val="6227"/>
        </w:trPr>
        <w:tc>
          <w:tcPr>
            <w:tcW w:w="1985" w:type="dxa"/>
            <w:vMerge/>
          </w:tcPr>
          <w:p w14:paraId="58F2FD6D" w14:textId="77777777" w:rsidR="00D238C7" w:rsidRPr="001B6303" w:rsidRDefault="00D238C7" w:rsidP="00BA112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12AB7" w14:textId="77777777" w:rsidR="00D238C7" w:rsidRPr="00A9472A" w:rsidRDefault="00D238C7" w:rsidP="00BA112C">
            <w:pPr>
              <w:rPr>
                <w:sz w:val="24"/>
                <w:szCs w:val="24"/>
              </w:rPr>
            </w:pPr>
            <w:r w:rsidRPr="00A9472A">
              <w:rPr>
                <w:sz w:val="24"/>
                <w:szCs w:val="24"/>
              </w:rPr>
              <w:t>Социально-технологический</w:t>
            </w:r>
          </w:p>
        </w:tc>
        <w:tc>
          <w:tcPr>
            <w:tcW w:w="5953" w:type="dxa"/>
          </w:tcPr>
          <w:p w14:paraId="4B00B2CE" w14:textId="77777777" w:rsidR="00D238C7" w:rsidRPr="00A9472A" w:rsidRDefault="00D238C7" w:rsidP="00BA112C">
            <w:pPr>
              <w:shd w:val="clear" w:color="auto" w:fill="FFFFFF"/>
              <w:ind w:left="57"/>
              <w:rPr>
                <w:rFonts w:eastAsia="Calibri"/>
                <w:sz w:val="24"/>
                <w:szCs w:val="24"/>
              </w:rPr>
            </w:pPr>
            <w:r w:rsidRPr="00A9472A">
              <w:rPr>
                <w:rFonts w:eastAsia="Calibri"/>
                <w:sz w:val="24"/>
                <w:szCs w:val="24"/>
                <w:u w:val="single"/>
              </w:rPr>
              <w:t>Производственно-прикладная деятельность</w:t>
            </w:r>
            <w:r w:rsidRPr="00A9472A">
              <w:rPr>
                <w:rFonts w:eastAsia="Calibri"/>
                <w:sz w:val="24"/>
                <w:szCs w:val="24"/>
              </w:rPr>
              <w:t>:</w:t>
            </w:r>
          </w:p>
          <w:p w14:paraId="74D85A48" w14:textId="77777777" w:rsidR="00D238C7" w:rsidRPr="00467369" w:rsidRDefault="00D238C7" w:rsidP="00BA112C">
            <w:pPr>
              <w:widowControl w:val="0"/>
              <w:ind w:left="57" w:right="109"/>
              <w:rPr>
                <w:spacing w:val="-3"/>
                <w:sz w:val="24"/>
                <w:szCs w:val="24"/>
                <w:lang w:eastAsia="en-US"/>
              </w:rPr>
            </w:pPr>
            <w:r w:rsidRPr="00467369">
              <w:rPr>
                <w:spacing w:val="-3"/>
                <w:sz w:val="24"/>
                <w:szCs w:val="24"/>
                <w:lang w:eastAsia="en-US"/>
              </w:rPr>
              <w:t>- самостоятельный выбор и адаптация и/или участие в выборе и адаптации (в зависимости от сложности задач) социальной технологии для решения актуальной социальной проблемы.</w:t>
            </w:r>
          </w:p>
          <w:p w14:paraId="2B0C6701" w14:textId="4583AB60" w:rsidR="00D238C7" w:rsidRPr="00A9472A" w:rsidRDefault="00D238C7" w:rsidP="00D86475">
            <w:pPr>
              <w:rPr>
                <w:sz w:val="24"/>
                <w:szCs w:val="24"/>
              </w:rPr>
            </w:pPr>
            <w:r w:rsidRPr="00467369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D86475">
              <w:rPr>
                <w:spacing w:val="-3"/>
                <w:sz w:val="24"/>
                <w:szCs w:val="24"/>
                <w:lang w:eastAsia="en-US"/>
              </w:rPr>
              <w:t>- участие самостоятельно и/или в составе рабочего группы (в зависимости от сложности задач)  в социологической экспертизе социальных программ, проектов, планов мероприятий, проектов нормативных правовых актов, методических материалов, рекомендаций маркетинговых служб</w:t>
            </w:r>
            <w:r w:rsidRPr="00467369">
              <w:rPr>
                <w:color w:val="FF0000"/>
                <w:spacing w:val="-3"/>
                <w:sz w:val="24"/>
                <w:szCs w:val="24"/>
                <w:lang w:eastAsia="en-US"/>
              </w:rPr>
              <w:t>.</w:t>
            </w:r>
          </w:p>
        </w:tc>
      </w:tr>
      <w:tr w:rsidR="00D238C7" w:rsidRPr="001B6303" w14:paraId="60821FD2" w14:textId="77777777" w:rsidTr="00BA112C">
        <w:trPr>
          <w:trHeight w:val="4497"/>
        </w:trPr>
        <w:tc>
          <w:tcPr>
            <w:tcW w:w="1985" w:type="dxa"/>
            <w:vMerge/>
          </w:tcPr>
          <w:p w14:paraId="2AB7FA03" w14:textId="77777777" w:rsidR="00D238C7" w:rsidRPr="001B6303" w:rsidRDefault="00D238C7" w:rsidP="00BA112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FF1363" w14:textId="77777777" w:rsidR="00D238C7" w:rsidRPr="00A9472A" w:rsidRDefault="00D238C7" w:rsidP="00BA112C">
            <w:pPr>
              <w:rPr>
                <w:sz w:val="24"/>
                <w:szCs w:val="24"/>
              </w:rPr>
            </w:pPr>
            <w:r w:rsidRPr="00A9472A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5953" w:type="dxa"/>
          </w:tcPr>
          <w:p w14:paraId="4A97B60C" w14:textId="77777777" w:rsidR="00D238C7" w:rsidRPr="00A9472A" w:rsidRDefault="00D238C7" w:rsidP="00BA112C">
            <w:pPr>
              <w:rPr>
                <w:sz w:val="24"/>
                <w:szCs w:val="24"/>
                <w:u w:val="single"/>
              </w:rPr>
            </w:pPr>
            <w:r w:rsidRPr="00A9472A">
              <w:rPr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14:paraId="392FD894" w14:textId="77777777" w:rsidR="00D238C7" w:rsidRPr="00467369" w:rsidRDefault="00D238C7" w:rsidP="00BA112C">
            <w:pPr>
              <w:rPr>
                <w:sz w:val="24"/>
                <w:szCs w:val="24"/>
              </w:rPr>
            </w:pPr>
            <w:r w:rsidRPr="00467369">
              <w:rPr>
                <w:sz w:val="24"/>
                <w:szCs w:val="24"/>
              </w:rPr>
              <w:t>- самостоятельное формирование и анализ и/или участие в формировании и анализе (в зависимости от сложности задач) информационных массивов, обеспечивающих разработку управленческого воздействия на социальную сферу и оценку эффекта управленческого воздействия;</w:t>
            </w:r>
          </w:p>
          <w:p w14:paraId="7B948705" w14:textId="77777777" w:rsidR="00D238C7" w:rsidRPr="00467369" w:rsidRDefault="00D238C7" w:rsidP="00BA112C">
            <w:pPr>
              <w:rPr>
                <w:sz w:val="24"/>
                <w:szCs w:val="24"/>
              </w:rPr>
            </w:pPr>
            <w:r w:rsidRPr="00467369">
              <w:rPr>
                <w:sz w:val="24"/>
                <w:szCs w:val="24"/>
              </w:rPr>
              <w:t>- самостоятельная разработка и организация и/или участие в разработке и организации (в зависимости от сложности задач) социологических исследований, направленных на оценку программной и проектной деятельности органов управления;</w:t>
            </w:r>
          </w:p>
          <w:p w14:paraId="0C0CC22E" w14:textId="77777777" w:rsidR="00D238C7" w:rsidRPr="00A9472A" w:rsidRDefault="00D238C7" w:rsidP="00BA112C">
            <w:pPr>
              <w:rPr>
                <w:sz w:val="24"/>
                <w:szCs w:val="24"/>
              </w:rPr>
            </w:pPr>
            <w:r w:rsidRPr="00467369">
              <w:rPr>
                <w:sz w:val="24"/>
                <w:szCs w:val="24"/>
              </w:rPr>
              <w:t>- самостоятельная и/или в составе рабочего группы (в зависимости от сложности задач) социологическая поддержка управленческих процессов в органах власти и управления, органах местного самоуправления, административно- управленческих подразделениях организаций и учреждений</w:t>
            </w:r>
          </w:p>
        </w:tc>
      </w:tr>
    </w:tbl>
    <w:p w14:paraId="26DEC82B" w14:textId="76B97BB8" w:rsidR="00402775" w:rsidRPr="007610AC" w:rsidRDefault="00402775" w:rsidP="005F4E4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929A3">
        <w:rPr>
          <w:b/>
          <w:sz w:val="28"/>
          <w:szCs w:val="28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  <w:r w:rsidR="0041238F" w:rsidRPr="007610AC">
        <w:rPr>
          <w:b/>
          <w:sz w:val="28"/>
          <w:szCs w:val="28"/>
          <w:lang w:eastAsia="en-US"/>
        </w:rPr>
        <w:t>З</w:t>
      </w:r>
      <w:proofErr w:type="gramStart"/>
      <w:r w:rsidR="0041238F" w:rsidRPr="007610AC">
        <w:rPr>
          <w:b/>
          <w:sz w:val="28"/>
          <w:szCs w:val="28"/>
          <w:lang w:eastAsia="en-US"/>
        </w:rPr>
        <w:t>9</w:t>
      </w:r>
      <w:proofErr w:type="gramEnd"/>
      <w:r w:rsidR="0041238F" w:rsidRPr="007610AC">
        <w:rPr>
          <w:b/>
          <w:sz w:val="28"/>
          <w:szCs w:val="28"/>
          <w:lang w:eastAsia="en-US"/>
        </w:rPr>
        <w:t xml:space="preserve">.03.01 СОЦИОЛОГИЯ </w:t>
      </w:r>
    </w:p>
    <w:p w14:paraId="274C8BEF" w14:textId="77777777" w:rsidR="008772FD" w:rsidRDefault="008772FD" w:rsidP="00402775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</w:p>
    <w:p w14:paraId="118B95C5" w14:textId="200C3C50" w:rsidR="00402775" w:rsidRPr="005F4E40" w:rsidRDefault="00402775" w:rsidP="00402775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5F4E40">
        <w:rPr>
          <w:b/>
          <w:sz w:val="28"/>
          <w:szCs w:val="28"/>
        </w:rPr>
        <w:t>3.1. Направленности (профили) образовательных программ в рамках направления подготовки (специальности)</w:t>
      </w:r>
      <w:r w:rsidR="00C3046E" w:rsidRPr="005F4E40">
        <w:rPr>
          <w:b/>
          <w:sz w:val="28"/>
          <w:szCs w:val="28"/>
        </w:rPr>
        <w:t>:</w:t>
      </w:r>
    </w:p>
    <w:p w14:paraId="1B34F8EE" w14:textId="55CA43B0" w:rsidR="00A250B7" w:rsidRPr="00E023D9" w:rsidRDefault="00F82C5B" w:rsidP="006D4D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4E40">
        <w:rPr>
          <w:rFonts w:eastAsiaTheme="minorHAnsi"/>
          <w:sz w:val="28"/>
          <w:szCs w:val="28"/>
          <w:lang w:eastAsia="en-US"/>
        </w:rPr>
        <w:t xml:space="preserve"> </w:t>
      </w:r>
      <w:r w:rsidR="000400A4">
        <w:rPr>
          <w:rFonts w:eastAsiaTheme="minorHAnsi"/>
          <w:sz w:val="28"/>
          <w:szCs w:val="28"/>
          <w:lang w:eastAsia="en-US"/>
        </w:rPr>
        <w:t>В</w:t>
      </w:r>
      <w:r w:rsidR="00A2529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25298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="00A25298">
        <w:rPr>
          <w:rFonts w:eastAsiaTheme="minorHAnsi"/>
          <w:sz w:val="28"/>
          <w:szCs w:val="28"/>
          <w:lang w:eastAsia="en-US"/>
        </w:rPr>
        <w:t xml:space="preserve"> с </w:t>
      </w:r>
      <w:r w:rsidR="00A25298" w:rsidRPr="00E023D9">
        <w:rPr>
          <w:rFonts w:eastAsiaTheme="minorHAnsi"/>
          <w:sz w:val="28"/>
          <w:szCs w:val="28"/>
          <w:lang w:eastAsia="en-US"/>
        </w:rPr>
        <w:t>п. 1.13 ФГОС в</w:t>
      </w:r>
      <w:r w:rsidR="000400A4" w:rsidRPr="00E023D9">
        <w:rPr>
          <w:rFonts w:eastAsiaTheme="minorHAnsi"/>
          <w:sz w:val="28"/>
          <w:szCs w:val="28"/>
          <w:lang w:eastAsia="en-US"/>
        </w:rPr>
        <w:t xml:space="preserve">уз устанавливает направленность (профиль) </w:t>
      </w:r>
      <w:r w:rsidR="009F5B35" w:rsidRPr="00E023D9">
        <w:rPr>
          <w:rFonts w:eastAsiaTheme="minorHAnsi"/>
          <w:sz w:val="28"/>
          <w:szCs w:val="28"/>
          <w:lang w:eastAsia="en-US"/>
        </w:rPr>
        <w:t>программы</w:t>
      </w:r>
      <w:r w:rsidR="00CF5C23" w:rsidRPr="00E023D9">
        <w:rPr>
          <w:rFonts w:eastAsiaTheme="minorHAnsi"/>
          <w:sz w:val="28"/>
          <w:szCs w:val="28"/>
          <w:lang w:eastAsia="en-US"/>
        </w:rPr>
        <w:t>,</w:t>
      </w:r>
      <w:r w:rsidR="006D4D7C" w:rsidRPr="00E023D9">
        <w:rPr>
          <w:rFonts w:eastAsiaTheme="minorHAnsi"/>
          <w:sz w:val="28"/>
          <w:szCs w:val="28"/>
          <w:lang w:eastAsia="en-US"/>
        </w:rPr>
        <w:t xml:space="preserve"> </w:t>
      </w:r>
      <w:r w:rsidR="00A250B7" w:rsidRPr="00E023D9">
        <w:rPr>
          <w:rFonts w:eastAsiaTheme="minorHAnsi"/>
          <w:sz w:val="28"/>
          <w:szCs w:val="28"/>
          <w:lang w:eastAsia="en-US"/>
        </w:rPr>
        <w:t>которая соответствует направлению в целом или конкретизирует содержание программы в рамках подготовки  путем ориентации ее на</w:t>
      </w:r>
    </w:p>
    <w:p w14:paraId="104D7D29" w14:textId="01E07756" w:rsidR="00A250B7" w:rsidRPr="00E023D9" w:rsidRDefault="00A250B7" w:rsidP="00F82C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3D9">
        <w:rPr>
          <w:rFonts w:eastAsiaTheme="minorHAnsi"/>
          <w:sz w:val="28"/>
          <w:szCs w:val="28"/>
          <w:lang w:eastAsia="en-US"/>
        </w:rPr>
        <w:t>область профессиональной  деятельности и сферу профессиональной  деятельности выпускников,</w:t>
      </w:r>
    </w:p>
    <w:p w14:paraId="0B6A237F" w14:textId="1E0E418F" w:rsidR="00A250B7" w:rsidRPr="00E023D9" w:rsidRDefault="00A250B7" w:rsidP="00F82C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3D9">
        <w:rPr>
          <w:rFonts w:eastAsiaTheme="minorHAnsi"/>
          <w:sz w:val="28"/>
          <w:szCs w:val="28"/>
          <w:lang w:eastAsia="en-US"/>
        </w:rPr>
        <w:t>тип (типы) задач профессиональной  деятельности выпускников,</w:t>
      </w:r>
    </w:p>
    <w:p w14:paraId="23F5DBB9" w14:textId="048349C8" w:rsidR="00A250B7" w:rsidRPr="00E023D9" w:rsidRDefault="00A250B7" w:rsidP="00F82C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3D9">
        <w:rPr>
          <w:rFonts w:eastAsiaTheme="minorHAnsi"/>
          <w:sz w:val="28"/>
          <w:szCs w:val="28"/>
          <w:lang w:eastAsia="en-US"/>
        </w:rPr>
        <w:t>при необходимости – на объекты профессиональной  деятельности выпускников</w:t>
      </w:r>
      <w:r w:rsidR="00BF76C7" w:rsidRPr="00E023D9">
        <w:rPr>
          <w:rFonts w:eastAsiaTheme="minorHAnsi"/>
          <w:sz w:val="28"/>
          <w:szCs w:val="28"/>
          <w:lang w:eastAsia="en-US"/>
        </w:rPr>
        <w:t xml:space="preserve"> или область (области) знания.</w:t>
      </w:r>
    </w:p>
    <w:p w14:paraId="694FDC12" w14:textId="376005EE" w:rsidR="00F82C5B" w:rsidRPr="00E023D9" w:rsidRDefault="00F82C5B" w:rsidP="00F82C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3D9">
        <w:rPr>
          <w:rFonts w:eastAsiaTheme="minorHAnsi"/>
          <w:sz w:val="28"/>
          <w:szCs w:val="28"/>
          <w:lang w:eastAsia="en-US"/>
        </w:rPr>
        <w:t>Возможный перечень направленностей (профилей) программ</w:t>
      </w:r>
      <w:r w:rsidR="006D4D7C" w:rsidRPr="00E023D9">
        <w:rPr>
          <w:rFonts w:eastAsiaTheme="minorHAnsi"/>
          <w:sz w:val="28"/>
          <w:szCs w:val="28"/>
          <w:lang w:eastAsia="en-US"/>
        </w:rPr>
        <w:t>ы</w:t>
      </w:r>
      <w:r w:rsidRPr="00E023D9">
        <w:rPr>
          <w:rFonts w:eastAsiaTheme="minorHAnsi"/>
          <w:sz w:val="28"/>
          <w:szCs w:val="28"/>
          <w:lang w:eastAsia="en-US"/>
        </w:rPr>
        <w:t xml:space="preserve"> в рамках направления подготовки </w:t>
      </w:r>
      <w:r w:rsidR="006D4D7C" w:rsidRPr="00E023D9">
        <w:rPr>
          <w:rFonts w:eastAsiaTheme="minorHAnsi"/>
          <w:sz w:val="28"/>
          <w:szCs w:val="28"/>
          <w:lang w:eastAsia="en-US"/>
        </w:rPr>
        <w:t>с ориентацией на</w:t>
      </w:r>
      <w:r w:rsidRPr="00E023D9">
        <w:rPr>
          <w:rFonts w:eastAsiaTheme="minorHAnsi"/>
          <w:sz w:val="28"/>
          <w:szCs w:val="28"/>
          <w:lang w:eastAsia="en-US"/>
        </w:rPr>
        <w:t xml:space="preserve"> тип</w:t>
      </w:r>
      <w:r w:rsidR="006D4D7C" w:rsidRPr="00E023D9">
        <w:rPr>
          <w:rFonts w:eastAsiaTheme="minorHAnsi"/>
          <w:sz w:val="28"/>
          <w:szCs w:val="28"/>
          <w:lang w:eastAsia="en-US"/>
        </w:rPr>
        <w:t>ы</w:t>
      </w:r>
      <w:r w:rsidRPr="00E023D9">
        <w:rPr>
          <w:rFonts w:eastAsiaTheme="minorHAnsi"/>
          <w:sz w:val="28"/>
          <w:szCs w:val="28"/>
          <w:lang w:eastAsia="en-US"/>
        </w:rPr>
        <w:t xml:space="preserve"> задач профессиональной деятельности</w:t>
      </w:r>
      <w:r w:rsidR="006D4D7C" w:rsidRPr="00E023D9">
        <w:rPr>
          <w:rFonts w:eastAsiaTheme="minorHAnsi"/>
          <w:sz w:val="28"/>
          <w:szCs w:val="28"/>
          <w:lang w:eastAsia="en-US"/>
        </w:rPr>
        <w:t>, указанные в п. 1.12 ФГОС</w:t>
      </w:r>
      <w:r w:rsidRPr="00E023D9">
        <w:rPr>
          <w:sz w:val="28"/>
          <w:szCs w:val="28"/>
        </w:rPr>
        <w:t>:</w:t>
      </w:r>
    </w:p>
    <w:p w14:paraId="37BA7C93" w14:textId="77777777" w:rsidR="00F82C5B" w:rsidRPr="00E023D9" w:rsidRDefault="00F82C5B" w:rsidP="00F82C5B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E023D9">
        <w:rPr>
          <w:sz w:val="28"/>
          <w:szCs w:val="28"/>
        </w:rPr>
        <w:t>- научно-исследовательский,</w:t>
      </w:r>
    </w:p>
    <w:p w14:paraId="0849EBAC" w14:textId="77777777" w:rsidR="00F82C5B" w:rsidRPr="00E023D9" w:rsidRDefault="00F82C5B" w:rsidP="00F82C5B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E023D9">
        <w:rPr>
          <w:sz w:val="28"/>
          <w:szCs w:val="28"/>
        </w:rPr>
        <w:t>- социально-технологический,</w:t>
      </w:r>
    </w:p>
    <w:p w14:paraId="16E2D7EA" w14:textId="77777777" w:rsidR="00F82C5B" w:rsidRPr="00E023D9" w:rsidRDefault="00F82C5B" w:rsidP="00F82C5B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E023D9">
        <w:rPr>
          <w:sz w:val="28"/>
          <w:szCs w:val="28"/>
        </w:rPr>
        <w:t>- проектный,</w:t>
      </w:r>
    </w:p>
    <w:p w14:paraId="1781E8DA" w14:textId="52EFCC70" w:rsidR="00F82C5B" w:rsidRPr="00E023D9" w:rsidRDefault="00F82C5B" w:rsidP="00F82C5B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E023D9">
        <w:rPr>
          <w:sz w:val="28"/>
          <w:szCs w:val="28"/>
        </w:rPr>
        <w:t>- организационно-управленческий</w:t>
      </w:r>
      <w:r w:rsidR="007E53A9" w:rsidRPr="00E023D9">
        <w:rPr>
          <w:sz w:val="28"/>
          <w:szCs w:val="28"/>
        </w:rPr>
        <w:t>.</w:t>
      </w:r>
    </w:p>
    <w:p w14:paraId="4AB5A7FB" w14:textId="5E9E3DDA" w:rsidR="009020BC" w:rsidRPr="00E023D9" w:rsidRDefault="00F224F7" w:rsidP="00777F96">
      <w:pPr>
        <w:spacing w:line="276" w:lineRule="auto"/>
        <w:ind w:firstLine="596"/>
        <w:jc w:val="both"/>
        <w:rPr>
          <w:sz w:val="28"/>
          <w:szCs w:val="28"/>
        </w:rPr>
      </w:pPr>
      <w:r w:rsidRPr="00E023D9">
        <w:rPr>
          <w:sz w:val="28"/>
          <w:szCs w:val="28"/>
        </w:rPr>
        <w:t xml:space="preserve">Вуз вправе дополнительно установить тип задач профессиональной деятельности, к которой готовится выпускник программы, с определением задач, соответствующих  этому типу.  Например,  задачи профессиональной деятельности </w:t>
      </w:r>
      <w:r w:rsidRPr="00E023D9">
        <w:rPr>
          <w:sz w:val="28"/>
          <w:szCs w:val="28"/>
        </w:rPr>
        <w:lastRenderedPageBreak/>
        <w:t xml:space="preserve">при дополнительном выборе педагогического типа: разработка и реализация образовательных программ СПО и программ ДО в соответствии с ПС педагога. </w:t>
      </w:r>
    </w:p>
    <w:p w14:paraId="3EA10B51" w14:textId="77777777" w:rsidR="008772FD" w:rsidRPr="00E023D9" w:rsidRDefault="008772FD" w:rsidP="00777F96">
      <w:pPr>
        <w:shd w:val="clear" w:color="auto" w:fill="FFFFFF"/>
        <w:spacing w:line="276" w:lineRule="auto"/>
        <w:ind w:firstLine="596"/>
        <w:jc w:val="both"/>
        <w:rPr>
          <w:b/>
          <w:spacing w:val="-7"/>
          <w:sz w:val="28"/>
          <w:szCs w:val="28"/>
        </w:rPr>
      </w:pPr>
    </w:p>
    <w:p w14:paraId="433C04CF" w14:textId="47738917" w:rsidR="008772FD" w:rsidRPr="00E023D9" w:rsidRDefault="00410AEB" w:rsidP="001259D0">
      <w:pPr>
        <w:shd w:val="clear" w:color="auto" w:fill="FFFFFF"/>
        <w:spacing w:line="276" w:lineRule="auto"/>
        <w:ind w:firstLine="596"/>
        <w:jc w:val="both"/>
        <w:rPr>
          <w:b/>
          <w:spacing w:val="-7"/>
          <w:sz w:val="28"/>
          <w:szCs w:val="28"/>
        </w:rPr>
      </w:pPr>
      <w:r w:rsidRPr="00E023D9">
        <w:rPr>
          <w:b/>
          <w:spacing w:val="-7"/>
          <w:sz w:val="28"/>
          <w:szCs w:val="28"/>
        </w:rPr>
        <w:t>3</w:t>
      </w:r>
      <w:r w:rsidR="00402775" w:rsidRPr="00E023D9">
        <w:rPr>
          <w:b/>
          <w:spacing w:val="-7"/>
          <w:sz w:val="28"/>
          <w:szCs w:val="28"/>
        </w:rPr>
        <w:t>.</w:t>
      </w:r>
      <w:r w:rsidRPr="00E023D9">
        <w:rPr>
          <w:b/>
          <w:spacing w:val="-7"/>
          <w:sz w:val="28"/>
          <w:szCs w:val="28"/>
        </w:rPr>
        <w:t>2</w:t>
      </w:r>
      <w:r w:rsidR="00402775" w:rsidRPr="00E023D9">
        <w:rPr>
          <w:spacing w:val="-7"/>
          <w:sz w:val="28"/>
          <w:szCs w:val="28"/>
        </w:rPr>
        <w:t xml:space="preserve">. </w:t>
      </w:r>
      <w:r w:rsidR="00402775" w:rsidRPr="00E023D9">
        <w:rPr>
          <w:b/>
          <w:spacing w:val="-7"/>
          <w:sz w:val="28"/>
          <w:szCs w:val="28"/>
        </w:rPr>
        <w:t xml:space="preserve">Квалификация, присваиваемая выпускникам образовательных программ: </w:t>
      </w:r>
      <w:r w:rsidR="006A2055" w:rsidRPr="00E023D9">
        <w:rPr>
          <w:spacing w:val="-7"/>
          <w:sz w:val="28"/>
          <w:szCs w:val="28"/>
        </w:rPr>
        <w:t>бакалавр</w:t>
      </w:r>
      <w:r w:rsidR="006A2055" w:rsidRPr="00E023D9">
        <w:rPr>
          <w:b/>
          <w:spacing w:val="-7"/>
          <w:sz w:val="28"/>
          <w:szCs w:val="28"/>
        </w:rPr>
        <w:t>.</w:t>
      </w:r>
    </w:p>
    <w:p w14:paraId="70913FA1" w14:textId="365F11B8" w:rsidR="008772FD" w:rsidRPr="00E023D9" w:rsidRDefault="00410AEB" w:rsidP="001259D0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E023D9">
        <w:rPr>
          <w:b/>
          <w:spacing w:val="-7"/>
          <w:sz w:val="28"/>
          <w:szCs w:val="28"/>
        </w:rPr>
        <w:t>3</w:t>
      </w:r>
      <w:r w:rsidR="00402775" w:rsidRPr="00E023D9">
        <w:rPr>
          <w:b/>
          <w:spacing w:val="-7"/>
          <w:sz w:val="28"/>
          <w:szCs w:val="28"/>
        </w:rPr>
        <w:t>.</w:t>
      </w:r>
      <w:r w:rsidRPr="00E023D9">
        <w:rPr>
          <w:b/>
          <w:spacing w:val="-7"/>
          <w:sz w:val="28"/>
          <w:szCs w:val="28"/>
        </w:rPr>
        <w:t>3</w:t>
      </w:r>
      <w:r w:rsidR="00402775" w:rsidRPr="00E023D9">
        <w:rPr>
          <w:b/>
          <w:spacing w:val="-7"/>
          <w:sz w:val="28"/>
          <w:szCs w:val="28"/>
        </w:rPr>
        <w:t>. Объем программы</w:t>
      </w:r>
      <w:r w:rsidR="00402775" w:rsidRPr="00E023D9">
        <w:rPr>
          <w:spacing w:val="-7"/>
          <w:sz w:val="28"/>
          <w:szCs w:val="28"/>
        </w:rPr>
        <w:t xml:space="preserve"> </w:t>
      </w:r>
      <w:r w:rsidR="006A2055" w:rsidRPr="00E023D9">
        <w:rPr>
          <w:spacing w:val="-7"/>
          <w:sz w:val="28"/>
          <w:szCs w:val="28"/>
        </w:rPr>
        <w:t xml:space="preserve">240 </w:t>
      </w:r>
      <w:r w:rsidR="00777F96" w:rsidRPr="00E023D9">
        <w:rPr>
          <w:spacing w:val="-7"/>
          <w:sz w:val="28"/>
          <w:szCs w:val="28"/>
        </w:rPr>
        <w:t xml:space="preserve">зачетных единиц (далее – </w:t>
      </w:r>
      <w:proofErr w:type="spellStart"/>
      <w:r w:rsidR="00777F96" w:rsidRPr="00E023D9">
        <w:rPr>
          <w:spacing w:val="-7"/>
          <w:sz w:val="28"/>
          <w:szCs w:val="28"/>
        </w:rPr>
        <w:t>з.е</w:t>
      </w:r>
      <w:proofErr w:type="spellEnd"/>
      <w:r w:rsidR="00777F96" w:rsidRPr="00E023D9">
        <w:rPr>
          <w:spacing w:val="-7"/>
          <w:sz w:val="28"/>
          <w:szCs w:val="28"/>
        </w:rPr>
        <w:t>.).</w:t>
      </w:r>
    </w:p>
    <w:p w14:paraId="0F42F9CE" w14:textId="78379BED" w:rsidR="008772FD" w:rsidRPr="00E023D9" w:rsidRDefault="00410AEB" w:rsidP="001259D0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E023D9">
        <w:rPr>
          <w:b/>
          <w:sz w:val="28"/>
          <w:szCs w:val="28"/>
        </w:rPr>
        <w:t>3</w:t>
      </w:r>
      <w:r w:rsidR="00402775" w:rsidRPr="00E023D9">
        <w:rPr>
          <w:b/>
          <w:sz w:val="28"/>
          <w:szCs w:val="28"/>
        </w:rPr>
        <w:t>.</w:t>
      </w:r>
      <w:r w:rsidRPr="00E023D9">
        <w:rPr>
          <w:b/>
          <w:sz w:val="28"/>
          <w:szCs w:val="28"/>
        </w:rPr>
        <w:t>4</w:t>
      </w:r>
      <w:r w:rsidR="00402775" w:rsidRPr="00E023D9">
        <w:rPr>
          <w:b/>
          <w:sz w:val="28"/>
          <w:szCs w:val="28"/>
        </w:rPr>
        <w:t>. Формы обучения</w:t>
      </w:r>
      <w:r w:rsidR="00402775" w:rsidRPr="00E023D9">
        <w:rPr>
          <w:spacing w:val="-7"/>
          <w:sz w:val="28"/>
          <w:szCs w:val="28"/>
        </w:rPr>
        <w:t xml:space="preserve">: </w:t>
      </w:r>
      <w:r w:rsidR="006A2055" w:rsidRPr="00E023D9">
        <w:rPr>
          <w:spacing w:val="-7"/>
          <w:sz w:val="28"/>
          <w:szCs w:val="28"/>
        </w:rPr>
        <w:t>очная, очно-заочная, заочная.</w:t>
      </w:r>
    </w:p>
    <w:p w14:paraId="282B551E" w14:textId="32F7E390" w:rsidR="00402775" w:rsidRPr="00E023D9" w:rsidRDefault="00410AEB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E023D9">
        <w:rPr>
          <w:b/>
          <w:spacing w:val="-7"/>
          <w:sz w:val="28"/>
          <w:szCs w:val="28"/>
        </w:rPr>
        <w:t>3</w:t>
      </w:r>
      <w:r w:rsidR="00402775" w:rsidRPr="00E023D9">
        <w:rPr>
          <w:b/>
          <w:spacing w:val="-7"/>
          <w:sz w:val="28"/>
          <w:szCs w:val="28"/>
        </w:rPr>
        <w:t>.</w:t>
      </w:r>
      <w:r w:rsidRPr="00E023D9">
        <w:rPr>
          <w:b/>
          <w:spacing w:val="-7"/>
          <w:sz w:val="28"/>
          <w:szCs w:val="28"/>
        </w:rPr>
        <w:t>5</w:t>
      </w:r>
      <w:r w:rsidR="00402775" w:rsidRPr="00E023D9">
        <w:rPr>
          <w:b/>
          <w:spacing w:val="-7"/>
          <w:sz w:val="28"/>
          <w:szCs w:val="28"/>
        </w:rPr>
        <w:t>. Срок получения образования</w:t>
      </w:r>
      <w:r w:rsidR="00C3046E" w:rsidRPr="00E023D9">
        <w:rPr>
          <w:spacing w:val="-7"/>
          <w:sz w:val="28"/>
          <w:szCs w:val="28"/>
        </w:rPr>
        <w:t>:</w:t>
      </w:r>
    </w:p>
    <w:p w14:paraId="73645AD3" w14:textId="48C22C23" w:rsidR="00402775" w:rsidRPr="00E023D9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E023D9">
        <w:rPr>
          <w:spacing w:val="-7"/>
          <w:sz w:val="28"/>
          <w:szCs w:val="28"/>
        </w:rPr>
        <w:t xml:space="preserve">при очной форме обучения </w:t>
      </w:r>
      <w:r w:rsidR="006A2055" w:rsidRPr="00E023D9">
        <w:rPr>
          <w:spacing w:val="-7"/>
          <w:sz w:val="28"/>
          <w:szCs w:val="28"/>
        </w:rPr>
        <w:t>4 года</w:t>
      </w:r>
      <w:r w:rsidRPr="00E023D9">
        <w:rPr>
          <w:spacing w:val="-7"/>
          <w:sz w:val="28"/>
          <w:szCs w:val="28"/>
        </w:rPr>
        <w:t>,</w:t>
      </w:r>
    </w:p>
    <w:p w14:paraId="6BFD4996" w14:textId="5B73AC0C" w:rsidR="00402775" w:rsidRPr="00E023D9" w:rsidRDefault="00402775" w:rsidP="00402775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 w:rsidRPr="00E023D9">
        <w:rPr>
          <w:iCs/>
          <w:sz w:val="28"/>
          <w:szCs w:val="28"/>
        </w:rPr>
        <w:t xml:space="preserve">при очно-заочной форме обучения </w:t>
      </w:r>
      <w:r w:rsidR="006A2055" w:rsidRPr="00E023D9">
        <w:rPr>
          <w:iCs/>
          <w:sz w:val="28"/>
          <w:szCs w:val="28"/>
        </w:rPr>
        <w:t>4,5 года,</w:t>
      </w:r>
    </w:p>
    <w:p w14:paraId="0805ED49" w14:textId="44CC3263" w:rsidR="005D73CA" w:rsidRPr="00E023D9" w:rsidRDefault="00402775" w:rsidP="005F4E40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 w:rsidRPr="00E023D9">
        <w:rPr>
          <w:iCs/>
          <w:sz w:val="28"/>
          <w:szCs w:val="28"/>
        </w:rPr>
        <w:t>при заочной форме обучения</w:t>
      </w:r>
      <w:r w:rsidR="006A2055" w:rsidRPr="00E023D9">
        <w:rPr>
          <w:iCs/>
          <w:sz w:val="28"/>
          <w:szCs w:val="28"/>
        </w:rPr>
        <w:t xml:space="preserve"> 5 лет</w:t>
      </w:r>
      <w:r w:rsidR="00A13B52" w:rsidRPr="00E023D9">
        <w:rPr>
          <w:iCs/>
          <w:sz w:val="28"/>
          <w:szCs w:val="28"/>
        </w:rPr>
        <w:t>.</w:t>
      </w:r>
    </w:p>
    <w:p w14:paraId="631BCEF2" w14:textId="77777777" w:rsidR="00DA54DD" w:rsidRPr="00E023D9" w:rsidRDefault="00DA54DD" w:rsidP="008772FD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14:paraId="733F83F4" w14:textId="68B5D30F" w:rsidR="00EC42BE" w:rsidRPr="00E023D9" w:rsidRDefault="00A82AC8" w:rsidP="005F4E4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E023D9">
        <w:rPr>
          <w:b/>
          <w:bCs/>
          <w:color w:val="auto"/>
          <w:sz w:val="28"/>
          <w:szCs w:val="28"/>
        </w:rPr>
        <w:t xml:space="preserve">Раздел </w:t>
      </w:r>
      <w:r w:rsidR="00B44124" w:rsidRPr="00E023D9">
        <w:rPr>
          <w:b/>
          <w:bCs/>
          <w:color w:val="auto"/>
          <w:sz w:val="28"/>
          <w:szCs w:val="28"/>
        </w:rPr>
        <w:t>4</w:t>
      </w:r>
      <w:r w:rsidRPr="00E023D9">
        <w:rPr>
          <w:b/>
          <w:bCs/>
          <w:color w:val="auto"/>
          <w:sz w:val="28"/>
          <w:szCs w:val="28"/>
        </w:rPr>
        <w:t xml:space="preserve">. </w:t>
      </w:r>
      <w:r w:rsidR="00C929A3" w:rsidRPr="00E023D9">
        <w:rPr>
          <w:b/>
          <w:bCs/>
          <w:color w:val="auto"/>
          <w:sz w:val="28"/>
          <w:szCs w:val="28"/>
        </w:rPr>
        <w:t>ПЛАНИРУЕМЫЕ РЕЗУЛЬТАТЫ ОСВОЕНИЯ ОБРАЗОВАТЕЛЬНОЙ ПРОГРАММЫ</w:t>
      </w:r>
    </w:p>
    <w:p w14:paraId="1776001F" w14:textId="77777777" w:rsidR="008772FD" w:rsidRPr="00E023D9" w:rsidRDefault="008772FD" w:rsidP="005F4E4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065BE5EA" w14:textId="24EF6627" w:rsidR="00A13B52" w:rsidRPr="00E023D9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E023D9">
        <w:rPr>
          <w:b/>
          <w:iCs/>
          <w:sz w:val="28"/>
          <w:szCs w:val="28"/>
        </w:rPr>
        <w:t xml:space="preserve">4.1. </w:t>
      </w:r>
      <w:proofErr w:type="gramStart"/>
      <w:r w:rsidRPr="00E023D9">
        <w:rPr>
          <w:b/>
          <w:iCs/>
          <w:sz w:val="28"/>
          <w:szCs w:val="28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</w:t>
      </w:r>
      <w:r w:rsidR="000A2A8C" w:rsidRPr="00E023D9">
        <w:rPr>
          <w:b/>
          <w:iCs/>
          <w:sz w:val="28"/>
          <w:szCs w:val="28"/>
        </w:rPr>
        <w:t xml:space="preserve">обязательной </w:t>
      </w:r>
      <w:r w:rsidRPr="00E023D9">
        <w:rPr>
          <w:b/>
          <w:iCs/>
          <w:sz w:val="28"/>
          <w:szCs w:val="28"/>
        </w:rPr>
        <w:t>части</w:t>
      </w:r>
      <w:r w:rsidRPr="00E023D9">
        <w:rPr>
          <w:rStyle w:val="aa"/>
          <w:b/>
          <w:bCs/>
          <w:sz w:val="28"/>
          <w:szCs w:val="28"/>
        </w:rPr>
        <w:footnoteReference w:id="6"/>
      </w:r>
      <w:proofErr w:type="gramEnd"/>
    </w:p>
    <w:p w14:paraId="647F683B" w14:textId="36A7241F" w:rsidR="00EC42BE" w:rsidRPr="00E023D9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E023D9">
        <w:rPr>
          <w:b/>
          <w:iCs/>
          <w:sz w:val="28"/>
          <w:szCs w:val="28"/>
        </w:rPr>
        <w:t>4.1.</w:t>
      </w:r>
      <w:r w:rsidR="00EC42BE" w:rsidRPr="00E023D9">
        <w:rPr>
          <w:b/>
          <w:iCs/>
          <w:sz w:val="28"/>
          <w:szCs w:val="28"/>
        </w:rPr>
        <w:t>1.</w:t>
      </w:r>
      <w:r w:rsidRPr="00E023D9">
        <w:rPr>
          <w:b/>
          <w:iCs/>
          <w:sz w:val="28"/>
          <w:szCs w:val="28"/>
        </w:rPr>
        <w:t xml:space="preserve"> </w:t>
      </w:r>
      <w:r w:rsidR="000C0108" w:rsidRPr="00E023D9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14:paraId="52F75581" w14:textId="132BCC01" w:rsidR="003D10CE" w:rsidRPr="00E023D9" w:rsidRDefault="009E23F4" w:rsidP="009E23F4">
      <w:pPr>
        <w:spacing w:line="276" w:lineRule="auto"/>
        <w:jc w:val="right"/>
        <w:rPr>
          <w:b/>
          <w:iCs/>
          <w:sz w:val="28"/>
          <w:szCs w:val="28"/>
        </w:rPr>
      </w:pPr>
      <w:r w:rsidRPr="00E023D9">
        <w:rPr>
          <w:b/>
          <w:iCs/>
          <w:sz w:val="28"/>
          <w:szCs w:val="28"/>
        </w:rPr>
        <w:t>Таблица 4.1</w:t>
      </w:r>
    </w:p>
    <w:tbl>
      <w:tblPr>
        <w:tblStyle w:val="a6"/>
        <w:tblW w:w="10342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4961"/>
        <w:gridCol w:w="28"/>
      </w:tblGrid>
      <w:tr w:rsidR="00E023D9" w:rsidRPr="00E023D9" w14:paraId="4BAE6957" w14:textId="77777777" w:rsidTr="00393FA7">
        <w:trPr>
          <w:gridAfter w:val="1"/>
          <w:wAfter w:w="28" w:type="dxa"/>
          <w:trHeight w:val="767"/>
        </w:trPr>
        <w:tc>
          <w:tcPr>
            <w:tcW w:w="2518" w:type="dxa"/>
            <w:vAlign w:val="center"/>
          </w:tcPr>
          <w:p w14:paraId="75981B3D" w14:textId="77777777" w:rsidR="003D10CE" w:rsidRPr="00E023D9" w:rsidRDefault="003D10CE" w:rsidP="00393FA7">
            <w:pPr>
              <w:rPr>
                <w:b/>
                <w:sz w:val="24"/>
                <w:szCs w:val="24"/>
              </w:rPr>
            </w:pPr>
            <w:r w:rsidRPr="00E023D9">
              <w:rPr>
                <w:b/>
                <w:sz w:val="24"/>
                <w:szCs w:val="24"/>
              </w:rPr>
              <w:t>Категория компетенций</w:t>
            </w:r>
          </w:p>
        </w:tc>
        <w:tc>
          <w:tcPr>
            <w:tcW w:w="2835" w:type="dxa"/>
            <w:vAlign w:val="center"/>
          </w:tcPr>
          <w:p w14:paraId="6759EA25" w14:textId="77777777" w:rsidR="003D10CE" w:rsidRPr="00E023D9" w:rsidRDefault="003D10CE" w:rsidP="00393FA7">
            <w:pPr>
              <w:rPr>
                <w:b/>
                <w:iCs/>
                <w:sz w:val="24"/>
                <w:szCs w:val="24"/>
              </w:rPr>
            </w:pPr>
            <w:r w:rsidRPr="00E023D9">
              <w:rPr>
                <w:b/>
                <w:iCs/>
                <w:sz w:val="24"/>
                <w:szCs w:val="24"/>
              </w:rPr>
              <w:t xml:space="preserve">Код и наименование компетенции </w:t>
            </w:r>
          </w:p>
        </w:tc>
        <w:tc>
          <w:tcPr>
            <w:tcW w:w="4961" w:type="dxa"/>
            <w:vAlign w:val="center"/>
          </w:tcPr>
          <w:p w14:paraId="7F78785C" w14:textId="77777777" w:rsidR="003D10CE" w:rsidRPr="00E023D9" w:rsidRDefault="003D10CE" w:rsidP="00393FA7">
            <w:pPr>
              <w:rPr>
                <w:b/>
                <w:iCs/>
                <w:sz w:val="24"/>
                <w:szCs w:val="24"/>
              </w:rPr>
            </w:pPr>
            <w:r w:rsidRPr="00E023D9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</w:tr>
      <w:tr w:rsidR="00E023D9" w:rsidRPr="00E023D9" w14:paraId="677D5701" w14:textId="77777777" w:rsidTr="009A158F">
        <w:trPr>
          <w:gridAfter w:val="1"/>
          <w:wAfter w:w="28" w:type="dxa"/>
          <w:trHeight w:val="5712"/>
        </w:trPr>
        <w:tc>
          <w:tcPr>
            <w:tcW w:w="2518" w:type="dxa"/>
          </w:tcPr>
          <w:p w14:paraId="7D0C1B79" w14:textId="77777777" w:rsidR="003D10CE" w:rsidRPr="00E023D9" w:rsidRDefault="003D10CE" w:rsidP="003D10CE">
            <w:pPr>
              <w:rPr>
                <w:b/>
                <w:iCs/>
                <w:sz w:val="24"/>
                <w:szCs w:val="24"/>
              </w:rPr>
            </w:pPr>
            <w:r w:rsidRPr="00E023D9">
              <w:rPr>
                <w:b/>
                <w:iCs/>
                <w:sz w:val="24"/>
                <w:szCs w:val="24"/>
              </w:rPr>
              <w:lastRenderedPageBreak/>
              <w:t>1. Системное и критическое мышление</w:t>
            </w:r>
          </w:p>
          <w:p w14:paraId="7CA5E0C7" w14:textId="6AA81D07" w:rsidR="003D10CE" w:rsidRPr="00E023D9" w:rsidRDefault="003D10CE" w:rsidP="003D10CE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AD229D" w14:textId="77777777" w:rsidR="003D10CE" w:rsidRPr="00E023D9" w:rsidRDefault="003D10CE" w:rsidP="003D10CE">
            <w:pPr>
              <w:rPr>
                <w:b/>
                <w:iCs/>
                <w:sz w:val="28"/>
                <w:szCs w:val="28"/>
              </w:rPr>
            </w:pPr>
            <w:r w:rsidRPr="00E023D9">
              <w:rPr>
                <w:b/>
                <w:iCs/>
                <w:sz w:val="28"/>
                <w:szCs w:val="28"/>
              </w:rPr>
              <w:t>УК-1</w:t>
            </w:r>
            <w:r w:rsidRPr="00E023D9">
              <w:t xml:space="preserve"> </w:t>
            </w:r>
            <w:r w:rsidRPr="00E023D9">
              <w:rPr>
                <w:b/>
                <w:sz w:val="24"/>
                <w:szCs w:val="24"/>
              </w:rPr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47159F4D" w14:textId="61254764" w:rsidR="003D10CE" w:rsidRPr="00E023D9" w:rsidRDefault="003D10CE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УК-1.1.Анализирует задачу, выделяя ее базовые составляющие</w:t>
            </w:r>
          </w:p>
          <w:p w14:paraId="3E80FA71" w14:textId="77777777" w:rsidR="00393FA7" w:rsidRPr="00E023D9" w:rsidRDefault="00393FA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238D24A5" w14:textId="68F57E0A" w:rsidR="003D10CE" w:rsidRPr="00E023D9" w:rsidRDefault="003D10CE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 xml:space="preserve">УК-1.2. Определяет, </w:t>
            </w:r>
            <w:proofErr w:type="gramStart"/>
            <w:r w:rsidRPr="00E023D9">
              <w:rPr>
                <w:iCs/>
                <w:sz w:val="24"/>
                <w:szCs w:val="24"/>
              </w:rPr>
              <w:t>интерпретирует и ранжирует</w:t>
            </w:r>
            <w:proofErr w:type="gramEnd"/>
            <w:r w:rsidRPr="00E023D9">
              <w:rPr>
                <w:iCs/>
                <w:sz w:val="24"/>
                <w:szCs w:val="24"/>
              </w:rPr>
              <w:t xml:space="preserve"> информацию, требуемую для решения поставленной задачи;</w:t>
            </w:r>
          </w:p>
          <w:p w14:paraId="7514A3F4" w14:textId="77777777" w:rsidR="00393FA7" w:rsidRPr="00E023D9" w:rsidRDefault="00393FA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78C385FC" w14:textId="35B5420D" w:rsidR="003D10CE" w:rsidRPr="00E023D9" w:rsidRDefault="003D10CE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 -1.3. Осуществляет поиск информации для решения поставленной задачи по различным типам запросов;</w:t>
            </w:r>
          </w:p>
          <w:p w14:paraId="33E2BEDA" w14:textId="77777777" w:rsidR="00393FA7" w:rsidRPr="00E023D9" w:rsidRDefault="00393FA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7FF80FA7" w14:textId="464F0CFD" w:rsidR="003D10CE" w:rsidRPr="00E023D9" w:rsidRDefault="003D10CE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 xml:space="preserve">УК -1.4.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 </w:t>
            </w:r>
          </w:p>
          <w:p w14:paraId="3F44B461" w14:textId="77777777" w:rsidR="00393FA7" w:rsidRPr="00E023D9" w:rsidRDefault="00393FA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6A7D644A" w14:textId="21972A76" w:rsidR="003D10CE" w:rsidRPr="00E023D9" w:rsidRDefault="00393FA7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-1.5. </w:t>
            </w:r>
            <w:proofErr w:type="gramStart"/>
            <w:r w:rsidR="003D10CE" w:rsidRPr="00E023D9">
              <w:rPr>
                <w:iCs/>
                <w:sz w:val="24"/>
                <w:szCs w:val="24"/>
              </w:rPr>
              <w:t>Рассматривает и предлагает</w:t>
            </w:r>
            <w:proofErr w:type="gramEnd"/>
            <w:r w:rsidR="003D10CE" w:rsidRPr="00E023D9">
              <w:rPr>
                <w:iCs/>
                <w:sz w:val="24"/>
                <w:szCs w:val="24"/>
              </w:rPr>
              <w:t xml:space="preserve"> возможные варианты решения поставленной задачи, оценивая их достоинства и недостатки</w:t>
            </w:r>
          </w:p>
        </w:tc>
      </w:tr>
      <w:tr w:rsidR="00E023D9" w:rsidRPr="00E023D9" w14:paraId="772B61C8" w14:textId="77777777" w:rsidTr="009A3F1B">
        <w:trPr>
          <w:gridAfter w:val="1"/>
          <w:wAfter w:w="28" w:type="dxa"/>
          <w:trHeight w:val="2938"/>
        </w:trPr>
        <w:tc>
          <w:tcPr>
            <w:tcW w:w="2518" w:type="dxa"/>
          </w:tcPr>
          <w:p w14:paraId="4E7F9F53" w14:textId="77777777" w:rsidR="003D10CE" w:rsidRPr="00E023D9" w:rsidRDefault="003D10CE" w:rsidP="003D10CE">
            <w:pPr>
              <w:rPr>
                <w:b/>
                <w:iCs/>
                <w:sz w:val="24"/>
                <w:szCs w:val="24"/>
              </w:rPr>
            </w:pPr>
            <w:r w:rsidRPr="00E023D9">
              <w:rPr>
                <w:b/>
                <w:iCs/>
                <w:sz w:val="24"/>
                <w:szCs w:val="24"/>
              </w:rPr>
              <w:t>2. Разработка и реализация проектов</w:t>
            </w:r>
          </w:p>
          <w:p w14:paraId="7EC933FF" w14:textId="4E6E8749" w:rsidR="003D10CE" w:rsidRPr="00E023D9" w:rsidRDefault="003D10CE" w:rsidP="003D10CE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DCB8D3" w14:textId="77777777" w:rsidR="003D10CE" w:rsidRPr="00E023D9" w:rsidRDefault="003D10CE" w:rsidP="003D10CE">
            <w:pPr>
              <w:rPr>
                <w:b/>
                <w:iCs/>
                <w:sz w:val="28"/>
                <w:szCs w:val="28"/>
              </w:rPr>
            </w:pPr>
            <w:r w:rsidRPr="00E023D9">
              <w:rPr>
                <w:b/>
                <w:iCs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</w:t>
            </w:r>
            <w:r w:rsidRPr="00E023D9">
              <w:rPr>
                <w:b/>
                <w:iCs/>
                <w:sz w:val="28"/>
                <w:szCs w:val="28"/>
              </w:rPr>
              <w:t xml:space="preserve"> </w:t>
            </w:r>
            <w:r w:rsidRPr="00E023D9">
              <w:rPr>
                <w:b/>
                <w:iCs/>
                <w:sz w:val="24"/>
                <w:szCs w:val="24"/>
              </w:rPr>
              <w:t>имеющихся ресурсов и ограничений</w:t>
            </w:r>
          </w:p>
        </w:tc>
        <w:tc>
          <w:tcPr>
            <w:tcW w:w="4961" w:type="dxa"/>
          </w:tcPr>
          <w:p w14:paraId="39AB1B71" w14:textId="0AE19555" w:rsidR="003D10CE" w:rsidRPr="00E023D9" w:rsidRDefault="003D10CE" w:rsidP="003D10CE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 -2.1. Определяет круг задач в рамках поставленной цели, определяет связи между ними</w:t>
            </w:r>
          </w:p>
          <w:p w14:paraId="3DE6F73B" w14:textId="77777777" w:rsidR="009A158F" w:rsidRPr="00E023D9" w:rsidRDefault="009A158F" w:rsidP="003D10CE">
            <w:pPr>
              <w:rPr>
                <w:iCs/>
                <w:sz w:val="24"/>
                <w:szCs w:val="24"/>
              </w:rPr>
            </w:pPr>
          </w:p>
          <w:p w14:paraId="74489F01" w14:textId="4BB32981" w:rsidR="003D10CE" w:rsidRPr="00E023D9" w:rsidRDefault="003D10CE" w:rsidP="003D10CE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 xml:space="preserve">УК -2.2. Предлагает способы решения  поставленных задач  и ожидаемые результаты; оценивает предложенные способы с точки зрения соответствия цели проекта </w:t>
            </w:r>
          </w:p>
          <w:p w14:paraId="60A759D7" w14:textId="77777777" w:rsidR="009A158F" w:rsidRPr="00E023D9" w:rsidRDefault="009A158F" w:rsidP="003D10CE">
            <w:pPr>
              <w:rPr>
                <w:iCs/>
                <w:sz w:val="24"/>
                <w:szCs w:val="24"/>
              </w:rPr>
            </w:pPr>
          </w:p>
          <w:p w14:paraId="2108EB37" w14:textId="1F77BCEE" w:rsidR="003D10CE" w:rsidRPr="00E023D9" w:rsidRDefault="003D10CE" w:rsidP="003D10CE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УК-2.3. Планирует реализацию задач в зоне своей ответственности  с учетом имеющихся ресурсов и ограничений, действующих правовых норм</w:t>
            </w:r>
          </w:p>
          <w:p w14:paraId="4BA4B40F" w14:textId="77777777" w:rsidR="009A3F1B" w:rsidRPr="00E023D9" w:rsidRDefault="009A3F1B" w:rsidP="003D10CE">
            <w:pPr>
              <w:rPr>
                <w:iCs/>
                <w:sz w:val="24"/>
                <w:szCs w:val="24"/>
              </w:rPr>
            </w:pPr>
          </w:p>
          <w:p w14:paraId="6E346E93" w14:textId="16D32226" w:rsidR="003D10CE" w:rsidRPr="00E023D9" w:rsidRDefault="003D10CE" w:rsidP="003D10CE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УК-2.4</w:t>
            </w:r>
            <w:proofErr w:type="gramStart"/>
            <w:r w:rsidRPr="00E023D9">
              <w:rPr>
                <w:iCs/>
                <w:sz w:val="24"/>
                <w:szCs w:val="24"/>
              </w:rPr>
              <w:t xml:space="preserve"> </w:t>
            </w:r>
            <w:r w:rsidR="00B84DA9" w:rsidRPr="00E023D9">
              <w:rPr>
                <w:iCs/>
                <w:sz w:val="24"/>
                <w:szCs w:val="24"/>
              </w:rPr>
              <w:t xml:space="preserve"> </w:t>
            </w:r>
            <w:r w:rsidRPr="00E023D9">
              <w:rPr>
                <w:iCs/>
                <w:sz w:val="24"/>
                <w:szCs w:val="24"/>
              </w:rPr>
              <w:t>В</w:t>
            </w:r>
            <w:proofErr w:type="gramEnd"/>
            <w:r w:rsidRPr="00E023D9">
              <w:rPr>
                <w:iCs/>
                <w:sz w:val="24"/>
                <w:szCs w:val="24"/>
              </w:rPr>
              <w:t>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  <w:p w14:paraId="471B260D" w14:textId="77777777" w:rsidR="009720BE" w:rsidRPr="00E023D9" w:rsidRDefault="009720BE" w:rsidP="003D10CE">
            <w:pPr>
              <w:rPr>
                <w:iCs/>
                <w:sz w:val="24"/>
                <w:szCs w:val="24"/>
              </w:rPr>
            </w:pPr>
          </w:p>
          <w:p w14:paraId="6C82F62F" w14:textId="4DBAF303" w:rsidR="003D10CE" w:rsidRPr="00E023D9" w:rsidRDefault="003D10CE" w:rsidP="003D10CE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УК-2.5</w:t>
            </w:r>
            <w:r w:rsidR="00245BF4" w:rsidRPr="00E023D9">
              <w:rPr>
                <w:iCs/>
                <w:sz w:val="24"/>
                <w:szCs w:val="24"/>
              </w:rPr>
              <w:t>.</w:t>
            </w:r>
            <w:r w:rsidRPr="00E023D9">
              <w:rPr>
                <w:iCs/>
                <w:sz w:val="24"/>
                <w:szCs w:val="24"/>
              </w:rPr>
              <w:t xml:space="preserve"> </w:t>
            </w:r>
            <w:r w:rsidR="00B84DA9" w:rsidRPr="00E023D9">
              <w:rPr>
                <w:iCs/>
                <w:sz w:val="24"/>
                <w:szCs w:val="24"/>
              </w:rPr>
              <w:t xml:space="preserve"> </w:t>
            </w:r>
            <w:r w:rsidRPr="00E023D9">
              <w:rPr>
                <w:iCs/>
                <w:sz w:val="24"/>
                <w:szCs w:val="24"/>
              </w:rPr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  <w:tr w:rsidR="00E023D9" w:rsidRPr="00E023D9" w14:paraId="1E4CFFE4" w14:textId="77777777" w:rsidTr="009A3F1B">
        <w:trPr>
          <w:gridAfter w:val="1"/>
          <w:wAfter w:w="28" w:type="dxa"/>
          <w:trHeight w:val="7076"/>
        </w:trPr>
        <w:tc>
          <w:tcPr>
            <w:tcW w:w="2518" w:type="dxa"/>
            <w:vAlign w:val="center"/>
          </w:tcPr>
          <w:p w14:paraId="56532779" w14:textId="77777777" w:rsidR="003D10CE" w:rsidRPr="00E023D9" w:rsidRDefault="003D10CE" w:rsidP="003D10CE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023D9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proofErr w:type="gramStart"/>
            <w:r w:rsidRPr="00E023D9">
              <w:rPr>
                <w:b/>
                <w:sz w:val="24"/>
                <w:szCs w:val="24"/>
                <w:shd w:val="clear" w:color="auto" w:fill="FFFFFF"/>
              </w:rPr>
              <w:t>Командная</w:t>
            </w:r>
            <w:proofErr w:type="gramEnd"/>
            <w:r w:rsidRPr="00E023D9">
              <w:rPr>
                <w:b/>
                <w:sz w:val="24"/>
                <w:szCs w:val="24"/>
                <w:shd w:val="clear" w:color="auto" w:fill="FFFFFF"/>
              </w:rPr>
              <w:t xml:space="preserve"> работа и лидерство</w:t>
            </w:r>
          </w:p>
          <w:p w14:paraId="15690B03" w14:textId="0148CB06" w:rsidR="003D10CE" w:rsidRPr="00E023D9" w:rsidRDefault="003D10CE" w:rsidP="003D10C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D82FFA" w14:textId="77777777" w:rsidR="003D10CE" w:rsidRPr="00E023D9" w:rsidRDefault="003D10CE" w:rsidP="003D10CE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E023D9">
              <w:rPr>
                <w:b/>
                <w:sz w:val="24"/>
                <w:szCs w:val="24"/>
              </w:rPr>
              <w:t xml:space="preserve">УК-3. </w:t>
            </w:r>
            <w:proofErr w:type="gramStart"/>
            <w:r w:rsidRPr="00E023D9">
              <w:rPr>
                <w:b/>
                <w:sz w:val="24"/>
                <w:szCs w:val="24"/>
              </w:rPr>
              <w:t>Способен</w:t>
            </w:r>
            <w:proofErr w:type="gramEnd"/>
            <w:r w:rsidRPr="00E023D9">
              <w:rPr>
                <w:b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  <w:r w:rsidRPr="00E023D9">
              <w:rPr>
                <w:b/>
                <w:i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4961" w:type="dxa"/>
          </w:tcPr>
          <w:p w14:paraId="75B58B5E" w14:textId="4A6615F1" w:rsidR="003D10CE" w:rsidRPr="00E023D9" w:rsidRDefault="00F436C1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>-3.1. 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637AD328" w14:textId="77777777" w:rsidR="00923377" w:rsidRPr="00E023D9" w:rsidRDefault="0092337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50B09799" w14:textId="33CF5F26" w:rsidR="003D10CE" w:rsidRPr="00E023D9" w:rsidRDefault="00F436C1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>-3.2.  При реализации своей роли в социальном взаимодействии и командной работе учитывает особенности поведения и интересы других участников;</w:t>
            </w:r>
          </w:p>
          <w:p w14:paraId="7A03A14F" w14:textId="77777777" w:rsidR="00923377" w:rsidRPr="00E023D9" w:rsidRDefault="0092337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21B4AB91" w14:textId="12D8A435" w:rsidR="003D10CE" w:rsidRPr="00E023D9" w:rsidRDefault="00F436C1" w:rsidP="00B84DA9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-3.3.  Анализирует возможные последствия личных действий в социальном взаимодействии и командной работе, </w:t>
            </w:r>
            <w:ins w:id="1" w:author="Александр" w:date="2019-07-10T11:07:00Z">
              <w:r w:rsidR="00514FB0">
                <w:rPr>
                  <w:iCs/>
                  <w:sz w:val="24"/>
                  <w:szCs w:val="24"/>
                </w:rPr>
                <w:t>в том числе</w:t>
              </w:r>
              <w:r w:rsidR="00514FB0" w:rsidRPr="00514FB0">
                <w:rPr>
                  <w:iCs/>
                  <w:sz w:val="24"/>
                  <w:szCs w:val="24"/>
                </w:rPr>
                <w:t xml:space="preserve"> </w:t>
              </w:r>
              <w:r w:rsidR="00514FB0">
                <w:rPr>
                  <w:iCs/>
                  <w:sz w:val="24"/>
                  <w:szCs w:val="24"/>
                </w:rPr>
                <w:t>с учетом возможных экономиче</w:t>
              </w:r>
            </w:ins>
            <w:ins w:id="2" w:author="Александр" w:date="2019-07-10T11:08:00Z">
              <w:r w:rsidR="00514FB0">
                <w:rPr>
                  <w:iCs/>
                  <w:sz w:val="24"/>
                  <w:szCs w:val="24"/>
                </w:rPr>
                <w:t>с</w:t>
              </w:r>
            </w:ins>
            <w:ins w:id="3" w:author="Александр" w:date="2019-07-10T11:07:00Z">
              <w:r w:rsidR="00514FB0">
                <w:rPr>
                  <w:iCs/>
                  <w:sz w:val="24"/>
                  <w:szCs w:val="24"/>
                </w:rPr>
                <w:t>ких и финансовых результатов и последствий,</w:t>
              </w:r>
              <w:r w:rsidR="00514FB0" w:rsidRPr="00514FB0">
                <w:rPr>
                  <w:iCs/>
                  <w:sz w:val="24"/>
                  <w:szCs w:val="24"/>
                </w:rPr>
                <w:t xml:space="preserve"> </w:t>
              </w:r>
            </w:ins>
            <w:r w:rsidR="003D10CE" w:rsidRPr="00E023D9">
              <w:rPr>
                <w:iCs/>
                <w:sz w:val="24"/>
                <w:szCs w:val="24"/>
              </w:rPr>
              <w:t>и строит продуктивное взаимодействие с учетом этого;</w:t>
            </w:r>
          </w:p>
          <w:p w14:paraId="78505699" w14:textId="77777777" w:rsidR="00923377" w:rsidRPr="00E023D9" w:rsidRDefault="00923377" w:rsidP="00B84DA9">
            <w:pPr>
              <w:rPr>
                <w:iCs/>
                <w:sz w:val="24"/>
                <w:szCs w:val="24"/>
              </w:rPr>
            </w:pPr>
          </w:p>
          <w:p w14:paraId="2B268B21" w14:textId="248A53A0" w:rsidR="003D10CE" w:rsidRPr="00E023D9" w:rsidRDefault="00F436C1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-3.4. Осуществляет обмен информацией, знаниями и опытом с членами команды; </w:t>
            </w:r>
          </w:p>
          <w:p w14:paraId="00B44656" w14:textId="615DEB17" w:rsidR="003D10CE" w:rsidRPr="00E023D9" w:rsidRDefault="003D10CE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оценивает идеи других членов команды для достижения поставленной цели;</w:t>
            </w:r>
          </w:p>
          <w:p w14:paraId="3D171202" w14:textId="77777777" w:rsidR="00923377" w:rsidRPr="00E023D9" w:rsidRDefault="0092337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1EFB0073" w14:textId="2A766D8A" w:rsidR="003D10CE" w:rsidRPr="00E023D9" w:rsidRDefault="00F436C1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>-3.5.  Соблюдает нормы и установленные правила командной работы; несет личную ответственность за  результат.</w:t>
            </w:r>
          </w:p>
        </w:tc>
      </w:tr>
      <w:tr w:rsidR="00E023D9" w:rsidRPr="00E023D9" w14:paraId="3FE6A4CB" w14:textId="77777777" w:rsidTr="009A3F1B">
        <w:trPr>
          <w:gridAfter w:val="1"/>
          <w:wAfter w:w="28" w:type="dxa"/>
          <w:trHeight w:val="7899"/>
        </w:trPr>
        <w:tc>
          <w:tcPr>
            <w:tcW w:w="2518" w:type="dxa"/>
            <w:vAlign w:val="center"/>
          </w:tcPr>
          <w:p w14:paraId="0B019114" w14:textId="60A14DF0" w:rsidR="003D10CE" w:rsidRPr="00E023D9" w:rsidRDefault="003D10CE" w:rsidP="003D10CE">
            <w:pPr>
              <w:rPr>
                <w:b/>
                <w:sz w:val="24"/>
                <w:szCs w:val="24"/>
              </w:rPr>
            </w:pPr>
            <w:r w:rsidRPr="00E023D9">
              <w:rPr>
                <w:b/>
                <w:sz w:val="24"/>
                <w:szCs w:val="24"/>
              </w:rPr>
              <w:lastRenderedPageBreak/>
              <w:t>4.</w:t>
            </w:r>
            <w:r w:rsidR="002C1FE6" w:rsidRPr="00E023D9">
              <w:rPr>
                <w:b/>
                <w:sz w:val="24"/>
                <w:szCs w:val="24"/>
              </w:rPr>
              <w:t xml:space="preserve"> </w:t>
            </w:r>
            <w:r w:rsidRPr="00E023D9">
              <w:rPr>
                <w:b/>
                <w:sz w:val="24"/>
                <w:szCs w:val="24"/>
              </w:rPr>
              <w:t>Коммуникации</w:t>
            </w:r>
          </w:p>
          <w:p w14:paraId="58AAF6CD" w14:textId="77777777" w:rsidR="003D10CE" w:rsidRPr="00E023D9" w:rsidRDefault="003D10CE" w:rsidP="002C1FE6">
            <w:pPr>
              <w:rPr>
                <w:i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14:paraId="31CAFC60" w14:textId="77777777" w:rsidR="003D10CE" w:rsidRPr="00E023D9" w:rsidRDefault="003D10CE" w:rsidP="003D10CE">
            <w:pPr>
              <w:rPr>
                <w:b/>
                <w:sz w:val="24"/>
                <w:szCs w:val="24"/>
              </w:rPr>
            </w:pPr>
            <w:r w:rsidRPr="00E023D9">
              <w:rPr>
                <w:b/>
                <w:sz w:val="24"/>
                <w:szCs w:val="24"/>
              </w:rPr>
              <w:t xml:space="preserve">УК-4. </w:t>
            </w:r>
            <w:proofErr w:type="gramStart"/>
            <w:r w:rsidRPr="00E023D9">
              <w:rPr>
                <w:b/>
                <w:sz w:val="24"/>
                <w:szCs w:val="24"/>
              </w:rPr>
              <w:t>Способен</w:t>
            </w:r>
            <w:proofErr w:type="gramEnd"/>
            <w:r w:rsidRPr="00E023D9">
              <w:rPr>
                <w:b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61" w:type="dxa"/>
          </w:tcPr>
          <w:p w14:paraId="5340C9E9" w14:textId="7957131B" w:rsidR="003D10CE" w:rsidRPr="00E023D9" w:rsidRDefault="00D1676B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-4.1. Выбирает стиль  общения на  </w:t>
            </w:r>
            <w:proofErr w:type="gramStart"/>
            <w:r w:rsidR="003D10CE" w:rsidRPr="00E023D9">
              <w:rPr>
                <w:iCs/>
                <w:sz w:val="24"/>
                <w:szCs w:val="24"/>
              </w:rPr>
              <w:t>русском</w:t>
            </w:r>
            <w:proofErr w:type="gramEnd"/>
            <w:r w:rsidR="003D10CE" w:rsidRPr="00E023D9">
              <w:rPr>
                <w:iCs/>
                <w:sz w:val="24"/>
                <w:szCs w:val="24"/>
              </w:rPr>
              <w:t xml:space="preserve">  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06537A52" w14:textId="77777777" w:rsidR="00923377" w:rsidRPr="00E023D9" w:rsidRDefault="0092337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778EE414" w14:textId="2FF91377" w:rsidR="003D10CE" w:rsidRPr="00E023D9" w:rsidRDefault="00D1676B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-4.2. Ведет деловую переписку на </w:t>
            </w:r>
            <w:proofErr w:type="gramStart"/>
            <w:r w:rsidR="003D10CE" w:rsidRPr="00E023D9">
              <w:rPr>
                <w:iCs/>
                <w:sz w:val="24"/>
                <w:szCs w:val="24"/>
              </w:rPr>
              <w:t>русском</w:t>
            </w:r>
            <w:proofErr w:type="gramEnd"/>
            <w:r w:rsidR="003D10CE" w:rsidRPr="00E023D9">
              <w:rPr>
                <w:iCs/>
                <w:sz w:val="24"/>
                <w:szCs w:val="24"/>
              </w:rPr>
              <w:t xml:space="preserve">     языке с учетом особенностей стилистики официальных и неофициальных писем;</w:t>
            </w:r>
          </w:p>
          <w:p w14:paraId="4B884440" w14:textId="77777777" w:rsidR="00923377" w:rsidRPr="00E023D9" w:rsidRDefault="0092337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3FD0DDCF" w14:textId="3D952469" w:rsidR="003D10CE" w:rsidRPr="00E023D9" w:rsidRDefault="00D1676B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-4.3. Ведет деловую переписку на  иностранном </w:t>
            </w:r>
            <w:proofErr w:type="gramStart"/>
            <w:r w:rsidR="003D10CE" w:rsidRPr="00E023D9">
              <w:rPr>
                <w:iCs/>
                <w:sz w:val="24"/>
                <w:szCs w:val="24"/>
              </w:rPr>
              <w:t>языке</w:t>
            </w:r>
            <w:proofErr w:type="gramEnd"/>
            <w:r w:rsidR="003D10CE" w:rsidRPr="00E023D9">
              <w:rPr>
                <w:iCs/>
                <w:sz w:val="24"/>
                <w:szCs w:val="24"/>
              </w:rPr>
              <w:t xml:space="preserve"> с учетом особенностей стилистики официальных писем и  социокультурных различий  </w:t>
            </w:r>
          </w:p>
          <w:p w14:paraId="45AF2863" w14:textId="77777777" w:rsidR="00923377" w:rsidRPr="00E023D9" w:rsidRDefault="0092337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4ADA227E" w14:textId="034EF1F9" w:rsidR="003D10CE" w:rsidRPr="00E023D9" w:rsidRDefault="00D1676B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>-4.4.Выполняет  для личных целей перевод официальных и профессиональных текстов с иностранного языка на русский, с русского языка  на иностранный;</w:t>
            </w:r>
          </w:p>
          <w:p w14:paraId="6BAD2F56" w14:textId="77777777" w:rsidR="00923377" w:rsidRPr="00E023D9" w:rsidRDefault="0092337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2D6A22E0" w14:textId="189EF389" w:rsidR="003D10CE" w:rsidRPr="00E023D9" w:rsidRDefault="00D1676B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-4.5.  Публично выступает на </w:t>
            </w:r>
            <w:proofErr w:type="gramStart"/>
            <w:r w:rsidR="003D10CE" w:rsidRPr="00E023D9">
              <w:rPr>
                <w:iCs/>
                <w:sz w:val="24"/>
                <w:szCs w:val="24"/>
              </w:rPr>
              <w:t>русском</w:t>
            </w:r>
            <w:proofErr w:type="gramEnd"/>
            <w:r w:rsidR="003D10CE" w:rsidRPr="00E023D9">
              <w:rPr>
                <w:iCs/>
                <w:sz w:val="24"/>
                <w:szCs w:val="24"/>
              </w:rPr>
              <w:t xml:space="preserve"> языке, строит свое выступление с учетом аудитории и цели общения</w:t>
            </w:r>
          </w:p>
          <w:p w14:paraId="6DFDDA1E" w14:textId="77777777" w:rsidR="00923377" w:rsidRPr="00E023D9" w:rsidRDefault="00923377" w:rsidP="003D10CE">
            <w:pPr>
              <w:jc w:val="both"/>
              <w:rPr>
                <w:iCs/>
                <w:sz w:val="24"/>
                <w:szCs w:val="24"/>
              </w:rPr>
            </w:pPr>
          </w:p>
          <w:p w14:paraId="5BC8C2D1" w14:textId="42D6C4ED" w:rsidR="003D10CE" w:rsidRPr="00E023D9" w:rsidRDefault="00DD3BF1" w:rsidP="003D10CE">
            <w:pPr>
              <w:jc w:val="both"/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>-4.6. Устно представляет результаты своей деятельности на  иностранном языке, может поддержать разговор в ходе их обсуждения</w:t>
            </w:r>
          </w:p>
        </w:tc>
      </w:tr>
      <w:tr w:rsidR="00E023D9" w:rsidRPr="00E023D9" w14:paraId="186C4334" w14:textId="77777777" w:rsidTr="00A55E6E">
        <w:trPr>
          <w:gridAfter w:val="1"/>
          <w:wAfter w:w="28" w:type="dxa"/>
          <w:trHeight w:val="4977"/>
        </w:trPr>
        <w:tc>
          <w:tcPr>
            <w:tcW w:w="2518" w:type="dxa"/>
            <w:vAlign w:val="center"/>
          </w:tcPr>
          <w:p w14:paraId="3CA88FEB" w14:textId="4BF6435C" w:rsidR="003D10CE" w:rsidRPr="00E023D9" w:rsidRDefault="002C1FE6" w:rsidP="002C1FE6">
            <w:pPr>
              <w:contextualSpacing/>
              <w:rPr>
                <w:b/>
                <w:sz w:val="24"/>
                <w:szCs w:val="24"/>
                <w:shd w:val="clear" w:color="auto" w:fill="FFFFFF"/>
              </w:rPr>
            </w:pPr>
            <w:r w:rsidRPr="00E023D9">
              <w:rPr>
                <w:b/>
                <w:sz w:val="24"/>
                <w:szCs w:val="24"/>
                <w:shd w:val="clear" w:color="auto" w:fill="FFFFFF"/>
              </w:rPr>
              <w:t xml:space="preserve">5.Международное взаимодействие </w:t>
            </w:r>
          </w:p>
        </w:tc>
        <w:tc>
          <w:tcPr>
            <w:tcW w:w="2835" w:type="dxa"/>
            <w:vAlign w:val="center"/>
          </w:tcPr>
          <w:p w14:paraId="29A5F5AD" w14:textId="77777777" w:rsidR="003D10CE" w:rsidRPr="00E023D9" w:rsidRDefault="003D10CE" w:rsidP="003D10CE">
            <w:pPr>
              <w:contextualSpacing/>
              <w:rPr>
                <w:b/>
                <w:sz w:val="24"/>
                <w:szCs w:val="24"/>
              </w:rPr>
            </w:pPr>
            <w:r w:rsidRPr="00E023D9">
              <w:rPr>
                <w:b/>
                <w:sz w:val="24"/>
                <w:szCs w:val="24"/>
              </w:rPr>
              <w:t xml:space="preserve">УК-5. </w:t>
            </w:r>
            <w:proofErr w:type="gramStart"/>
            <w:r w:rsidRPr="00E023D9">
              <w:rPr>
                <w:b/>
                <w:sz w:val="24"/>
                <w:szCs w:val="24"/>
              </w:rPr>
              <w:t>Способен</w:t>
            </w:r>
            <w:proofErr w:type="gramEnd"/>
            <w:r w:rsidRPr="00E023D9">
              <w:rPr>
                <w:b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5ECEB660" w14:textId="33EF0109" w:rsidR="003D10CE" w:rsidRPr="00E023D9" w:rsidRDefault="00195C14" w:rsidP="003D10CE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-5.1. </w:t>
            </w:r>
            <w:proofErr w:type="gramStart"/>
            <w:r w:rsidR="003D10CE" w:rsidRPr="00E023D9">
              <w:rPr>
                <w:iCs/>
                <w:sz w:val="24"/>
                <w:szCs w:val="24"/>
              </w:rPr>
              <w:t>Отмечает и анализирует</w:t>
            </w:r>
            <w:proofErr w:type="gramEnd"/>
            <w:r w:rsidR="003D10CE" w:rsidRPr="00E023D9">
              <w:rPr>
                <w:iCs/>
                <w:sz w:val="24"/>
                <w:szCs w:val="24"/>
              </w:rPr>
              <w:t xml:space="preserve"> особенности межкультурного взаимодействия  (преимущества и возможные проблемные ситуации), обусловленные  различием этических, религиозных и ценностных систем; </w:t>
            </w:r>
          </w:p>
          <w:p w14:paraId="3EA5B60C" w14:textId="77777777" w:rsidR="00923377" w:rsidRPr="00E023D9" w:rsidRDefault="00923377" w:rsidP="003D10CE">
            <w:pPr>
              <w:rPr>
                <w:iCs/>
                <w:sz w:val="24"/>
                <w:szCs w:val="24"/>
              </w:rPr>
            </w:pPr>
          </w:p>
          <w:p w14:paraId="057AE4FA" w14:textId="77777777" w:rsidR="005D4E9D" w:rsidRPr="00E023D9" w:rsidRDefault="00C32643" w:rsidP="005D4E9D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-5.2. Предлагает способы преодоления коммуникативных барьеров при межкультурном взаимодействии  </w:t>
            </w:r>
          </w:p>
          <w:p w14:paraId="7645BBA7" w14:textId="77777777" w:rsidR="00923377" w:rsidRPr="00E023D9" w:rsidRDefault="00923377" w:rsidP="005D4E9D">
            <w:pPr>
              <w:rPr>
                <w:i/>
                <w:iCs/>
                <w:sz w:val="24"/>
                <w:szCs w:val="24"/>
              </w:rPr>
            </w:pPr>
          </w:p>
          <w:p w14:paraId="5A62B951" w14:textId="46488D36" w:rsidR="00923377" w:rsidRPr="00E023D9" w:rsidRDefault="00745D08" w:rsidP="005D4E9D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-5.3. Придерживается принципов недискриминационного взаимодействия, основанного на   толерантном </w:t>
            </w:r>
            <w:proofErr w:type="gramStart"/>
            <w:r w:rsidR="003D10CE" w:rsidRPr="00E023D9">
              <w:rPr>
                <w:iCs/>
                <w:sz w:val="24"/>
                <w:szCs w:val="24"/>
              </w:rPr>
              <w:t>восприятии</w:t>
            </w:r>
            <w:proofErr w:type="gramEnd"/>
            <w:r w:rsidR="003D10CE" w:rsidRPr="00E023D9">
              <w:rPr>
                <w:iCs/>
                <w:sz w:val="24"/>
                <w:szCs w:val="24"/>
              </w:rPr>
              <w:t xml:space="preserve"> культурных особенностей представителей различных этносов и конфессий, при личном и массовом общении для выполнения поставленной</w:t>
            </w:r>
            <w:r w:rsidR="00A55E6E" w:rsidRPr="00A55E6E">
              <w:rPr>
                <w:iCs/>
                <w:sz w:val="24"/>
                <w:szCs w:val="24"/>
              </w:rPr>
              <w:t xml:space="preserve"> </w:t>
            </w:r>
            <w:r w:rsidR="00A55E6E">
              <w:rPr>
                <w:iCs/>
                <w:sz w:val="24"/>
                <w:szCs w:val="24"/>
              </w:rPr>
              <w:t>задачи.</w:t>
            </w:r>
          </w:p>
        </w:tc>
      </w:tr>
      <w:tr w:rsidR="00E023D9" w:rsidRPr="00E023D9" w14:paraId="0AB70FB7" w14:textId="77777777" w:rsidTr="005E2F80">
        <w:trPr>
          <w:gridAfter w:val="1"/>
          <w:wAfter w:w="28" w:type="dxa"/>
          <w:trHeight w:val="4923"/>
        </w:trPr>
        <w:tc>
          <w:tcPr>
            <w:tcW w:w="2518" w:type="dxa"/>
            <w:vMerge w:val="restart"/>
            <w:vAlign w:val="center"/>
          </w:tcPr>
          <w:p w14:paraId="0C5ACF27" w14:textId="69DFCB30" w:rsidR="003D10CE" w:rsidRPr="00E023D9" w:rsidRDefault="003D10CE" w:rsidP="003D10CE">
            <w:pPr>
              <w:contextualSpacing/>
              <w:rPr>
                <w:b/>
                <w:sz w:val="24"/>
                <w:szCs w:val="24"/>
                <w:shd w:val="clear" w:color="auto" w:fill="FFFFFF"/>
              </w:rPr>
            </w:pPr>
            <w:r w:rsidRPr="00E023D9">
              <w:rPr>
                <w:b/>
                <w:sz w:val="24"/>
                <w:szCs w:val="24"/>
                <w:shd w:val="clear" w:color="auto" w:fill="FFFFFF"/>
              </w:rPr>
              <w:lastRenderedPageBreak/>
              <w:t>6,7</w:t>
            </w:r>
            <w:r w:rsidR="00E321A7" w:rsidRPr="00E023D9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Pr="00E023D9">
              <w:rPr>
                <w:b/>
                <w:sz w:val="24"/>
                <w:szCs w:val="24"/>
                <w:shd w:val="clear" w:color="auto" w:fill="FFFFFF"/>
              </w:rPr>
              <w:t xml:space="preserve">Самоорганизация и саморазвитие (в том числе </w:t>
            </w:r>
            <w:proofErr w:type="spellStart"/>
            <w:r w:rsidRPr="00E023D9">
              <w:rPr>
                <w:b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E023D9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4C269F80" w14:textId="089AC4D8" w:rsidR="003D10CE" w:rsidRPr="00E023D9" w:rsidRDefault="003D10CE" w:rsidP="003D10CE">
            <w:pPr>
              <w:rPr>
                <w:b/>
                <w:sz w:val="24"/>
                <w:szCs w:val="24"/>
              </w:rPr>
            </w:pPr>
            <w:r w:rsidRPr="00E023D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0C1C353" w14:textId="77777777" w:rsidR="003D10CE" w:rsidRPr="00E023D9" w:rsidRDefault="003D10CE" w:rsidP="003D10CE">
            <w:pPr>
              <w:rPr>
                <w:b/>
                <w:sz w:val="24"/>
                <w:szCs w:val="24"/>
              </w:rPr>
            </w:pPr>
            <w:r w:rsidRPr="00E023D9">
              <w:rPr>
                <w:b/>
                <w:sz w:val="24"/>
                <w:szCs w:val="24"/>
              </w:rPr>
              <w:t xml:space="preserve">УК-6. </w:t>
            </w:r>
            <w:proofErr w:type="gramStart"/>
            <w:r w:rsidRPr="00E023D9">
              <w:rPr>
                <w:b/>
                <w:sz w:val="24"/>
                <w:szCs w:val="24"/>
              </w:rPr>
              <w:t>Способен</w:t>
            </w:r>
            <w:proofErr w:type="gramEnd"/>
            <w:r w:rsidRPr="00E023D9">
              <w:rPr>
                <w:b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246F081E" w14:textId="470AF159" w:rsidR="003D10CE" w:rsidRPr="00E023D9" w:rsidRDefault="00270AC4" w:rsidP="003D10CE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745D08" w:rsidRPr="00E023D9">
              <w:rPr>
                <w:iCs/>
                <w:sz w:val="24"/>
                <w:szCs w:val="24"/>
              </w:rPr>
              <w:t>-</w:t>
            </w:r>
            <w:r w:rsidR="003D10CE" w:rsidRPr="00E023D9">
              <w:rPr>
                <w:iCs/>
                <w:sz w:val="24"/>
                <w:szCs w:val="24"/>
              </w:rPr>
              <w:t xml:space="preserve">6.1. Использует инструменты и методы управления временем при выполнении конкретных задач, проектов, при достижении поставленных целей; </w:t>
            </w:r>
          </w:p>
          <w:p w14:paraId="5B509C17" w14:textId="77777777" w:rsidR="00393FA7" w:rsidRPr="00E023D9" w:rsidRDefault="00393FA7" w:rsidP="003D10CE">
            <w:pPr>
              <w:rPr>
                <w:iCs/>
                <w:sz w:val="24"/>
                <w:szCs w:val="24"/>
              </w:rPr>
            </w:pPr>
          </w:p>
          <w:p w14:paraId="52972CE2" w14:textId="18541A55" w:rsidR="003D10CE" w:rsidRPr="00E023D9" w:rsidRDefault="00270AC4" w:rsidP="003D10CE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>-6.2. Определяет приоритеты собственной деятельности,  личностного развития и профессионального роста</w:t>
            </w:r>
          </w:p>
          <w:p w14:paraId="6E660812" w14:textId="77777777" w:rsidR="00393FA7" w:rsidRPr="00E023D9" w:rsidRDefault="00393FA7" w:rsidP="003D10CE">
            <w:pPr>
              <w:rPr>
                <w:iCs/>
                <w:sz w:val="24"/>
                <w:szCs w:val="24"/>
              </w:rPr>
            </w:pPr>
          </w:p>
          <w:p w14:paraId="0CA1B21C" w14:textId="175038C5" w:rsidR="003D10CE" w:rsidRPr="00E023D9" w:rsidRDefault="00270AC4" w:rsidP="003D10CE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>-6.3.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14:paraId="49CD91FA" w14:textId="77777777" w:rsidR="00393FA7" w:rsidRPr="00E023D9" w:rsidRDefault="00393FA7" w:rsidP="003D10CE">
            <w:pPr>
              <w:rPr>
                <w:iCs/>
                <w:sz w:val="24"/>
                <w:szCs w:val="24"/>
              </w:rPr>
            </w:pPr>
          </w:p>
          <w:p w14:paraId="323A896E" w14:textId="7DB579BC" w:rsidR="003D10CE" w:rsidRPr="00E023D9" w:rsidRDefault="00270AC4" w:rsidP="003D10CE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УК</w:t>
            </w:r>
            <w:r w:rsidR="003D10CE" w:rsidRPr="00E023D9">
              <w:rPr>
                <w:iCs/>
                <w:sz w:val="24"/>
                <w:szCs w:val="24"/>
              </w:rPr>
              <w:t xml:space="preserve">-6.4. Строит профессиональную карьеру и определяет стратегию </w:t>
            </w:r>
            <w:proofErr w:type="gramStart"/>
            <w:r w:rsidR="003D10CE" w:rsidRPr="00E023D9">
              <w:rPr>
                <w:iCs/>
                <w:sz w:val="24"/>
                <w:szCs w:val="24"/>
              </w:rPr>
              <w:t>профессионального</w:t>
            </w:r>
            <w:proofErr w:type="gramEnd"/>
            <w:r w:rsidR="003D10CE" w:rsidRPr="00E023D9">
              <w:rPr>
                <w:iCs/>
                <w:sz w:val="24"/>
                <w:szCs w:val="24"/>
              </w:rPr>
              <w:t xml:space="preserve"> развития</w:t>
            </w:r>
          </w:p>
        </w:tc>
      </w:tr>
      <w:tr w:rsidR="00E023D9" w:rsidRPr="00E023D9" w14:paraId="1DFD1F68" w14:textId="77777777" w:rsidTr="009E23F4">
        <w:trPr>
          <w:gridAfter w:val="1"/>
          <w:wAfter w:w="28" w:type="dxa"/>
          <w:trHeight w:val="3388"/>
        </w:trPr>
        <w:tc>
          <w:tcPr>
            <w:tcW w:w="2518" w:type="dxa"/>
            <w:vMerge/>
            <w:vAlign w:val="center"/>
          </w:tcPr>
          <w:p w14:paraId="2BE28F49" w14:textId="77777777" w:rsidR="003D10CE" w:rsidRPr="00E023D9" w:rsidRDefault="003D10CE" w:rsidP="003D10CE">
            <w:pPr>
              <w:contextualSpacing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14:paraId="2D9FB904" w14:textId="77777777" w:rsidR="003D10CE" w:rsidRPr="00E023D9" w:rsidRDefault="003D10CE" w:rsidP="003D10CE">
            <w:pPr>
              <w:rPr>
                <w:b/>
                <w:sz w:val="24"/>
                <w:szCs w:val="24"/>
              </w:rPr>
            </w:pPr>
            <w:r w:rsidRPr="00E023D9">
              <w:rPr>
                <w:b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vAlign w:val="center"/>
          </w:tcPr>
          <w:p w14:paraId="53D271FC" w14:textId="77777777" w:rsidR="009A3F1B" w:rsidRPr="00E023D9" w:rsidRDefault="009A3F1B" w:rsidP="003D10C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3898B98" w14:textId="5A7FF9D9" w:rsidR="003D10CE" w:rsidRPr="00E023D9" w:rsidRDefault="00270AC4" w:rsidP="003D10CE">
            <w:pPr>
              <w:rPr>
                <w:sz w:val="24"/>
                <w:szCs w:val="24"/>
              </w:rPr>
            </w:pPr>
            <w:r w:rsidRPr="00E023D9">
              <w:rPr>
                <w:rFonts w:eastAsiaTheme="minorHAnsi"/>
                <w:sz w:val="24"/>
                <w:szCs w:val="24"/>
                <w:lang w:eastAsia="en-US"/>
              </w:rPr>
              <w:t>УК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 xml:space="preserve">-7.1. </w:t>
            </w:r>
            <w:r w:rsidR="003D10CE" w:rsidRPr="00E023D9">
              <w:rPr>
                <w:sz w:val="24"/>
                <w:szCs w:val="24"/>
              </w:rPr>
              <w:t xml:space="preserve">Выбирает </w:t>
            </w:r>
            <w:proofErr w:type="spellStart"/>
            <w:r w:rsidR="003D10CE" w:rsidRPr="00E023D9">
              <w:rPr>
                <w:sz w:val="24"/>
                <w:szCs w:val="24"/>
              </w:rPr>
              <w:t>здоровьесберегающие</w:t>
            </w:r>
            <w:proofErr w:type="spellEnd"/>
            <w:r w:rsidR="003D10CE" w:rsidRPr="00E023D9">
              <w:rPr>
                <w:sz w:val="24"/>
                <w:szCs w:val="24"/>
              </w:rPr>
              <w:t xml:space="preserve"> технологии для поддержания здорового образа жизни с учетом физиологических особенностей организма</w:t>
            </w:r>
          </w:p>
          <w:p w14:paraId="5DCAD801" w14:textId="77777777" w:rsidR="00393FA7" w:rsidRPr="00E023D9" w:rsidRDefault="00393FA7" w:rsidP="003D10CE">
            <w:pPr>
              <w:rPr>
                <w:sz w:val="24"/>
                <w:szCs w:val="24"/>
              </w:rPr>
            </w:pPr>
          </w:p>
          <w:p w14:paraId="2EBD2873" w14:textId="2F1E134E" w:rsidR="003D10CE" w:rsidRPr="00E023D9" w:rsidRDefault="00270AC4" w:rsidP="003D10CE">
            <w:pPr>
              <w:rPr>
                <w:sz w:val="24"/>
                <w:szCs w:val="24"/>
              </w:rPr>
            </w:pPr>
            <w:r w:rsidRPr="00E023D9">
              <w:rPr>
                <w:rFonts w:eastAsiaTheme="minorHAnsi"/>
                <w:sz w:val="24"/>
                <w:szCs w:val="24"/>
                <w:lang w:eastAsia="en-US"/>
              </w:rPr>
              <w:t>УК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 xml:space="preserve">-7.2. </w:t>
            </w:r>
            <w:r w:rsidR="003D10CE" w:rsidRPr="00E023D9">
              <w:rPr>
                <w:sz w:val="24"/>
                <w:szCs w:val="24"/>
              </w:rPr>
              <w:t xml:space="preserve"> Планирует свое рабочее и свободное время для 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 xml:space="preserve">оптимального сочетания физической и умственной нагрузки и </w:t>
            </w:r>
            <w:r w:rsidR="003D10CE" w:rsidRPr="00E023D9">
              <w:rPr>
                <w:sz w:val="24"/>
                <w:szCs w:val="24"/>
              </w:rPr>
              <w:t xml:space="preserve">обеспечения 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>работоспособности</w:t>
            </w:r>
            <w:r w:rsidR="003D10CE" w:rsidRPr="00E023D9">
              <w:rPr>
                <w:sz w:val="24"/>
                <w:szCs w:val="24"/>
              </w:rPr>
              <w:t xml:space="preserve"> </w:t>
            </w:r>
          </w:p>
          <w:p w14:paraId="1E5FD714" w14:textId="77777777" w:rsidR="00393FA7" w:rsidRPr="00E023D9" w:rsidRDefault="00393FA7" w:rsidP="003D10CE">
            <w:pPr>
              <w:rPr>
                <w:sz w:val="24"/>
                <w:szCs w:val="24"/>
              </w:rPr>
            </w:pPr>
          </w:p>
          <w:p w14:paraId="7476EA4D" w14:textId="77777777" w:rsidR="003D10CE" w:rsidRPr="00E023D9" w:rsidRDefault="00270AC4" w:rsidP="003D10CE">
            <w:pPr>
              <w:rPr>
                <w:sz w:val="24"/>
                <w:szCs w:val="24"/>
              </w:rPr>
            </w:pPr>
            <w:r w:rsidRPr="00E023D9">
              <w:rPr>
                <w:rFonts w:eastAsiaTheme="minorHAnsi"/>
                <w:sz w:val="24"/>
                <w:szCs w:val="24"/>
                <w:lang w:eastAsia="en-US"/>
              </w:rPr>
              <w:t>УК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 xml:space="preserve">-7.3. </w:t>
            </w:r>
            <w:proofErr w:type="gramStart"/>
            <w:r w:rsidR="003D10CE" w:rsidRPr="00E023D9">
              <w:rPr>
                <w:sz w:val="24"/>
                <w:szCs w:val="24"/>
              </w:rPr>
              <w:t>Соблюдает и пропагандирует</w:t>
            </w:r>
            <w:proofErr w:type="gramEnd"/>
            <w:r w:rsidR="003D10CE" w:rsidRPr="00E023D9">
              <w:rPr>
                <w:sz w:val="24"/>
                <w:szCs w:val="24"/>
              </w:rPr>
              <w:t xml:space="preserve"> нормы здорового образа жизни в различных жизненных ситуациях и в профессиональной деятельности</w:t>
            </w:r>
          </w:p>
          <w:p w14:paraId="29C5A2A3" w14:textId="20E2AF08" w:rsidR="00B576A2" w:rsidRPr="00E023D9" w:rsidRDefault="00B576A2" w:rsidP="003D10CE">
            <w:pPr>
              <w:rPr>
                <w:b/>
                <w:sz w:val="24"/>
                <w:szCs w:val="24"/>
              </w:rPr>
            </w:pPr>
          </w:p>
        </w:tc>
      </w:tr>
      <w:tr w:rsidR="003D10CE" w:rsidRPr="00E023D9" w14:paraId="76029EAC" w14:textId="77777777" w:rsidTr="009A3F1B">
        <w:trPr>
          <w:trHeight w:val="2088"/>
        </w:trPr>
        <w:tc>
          <w:tcPr>
            <w:tcW w:w="2518" w:type="dxa"/>
          </w:tcPr>
          <w:p w14:paraId="12AAAA9B" w14:textId="3BF79B99" w:rsidR="003D10CE" w:rsidRPr="00E023D9" w:rsidRDefault="003D10CE" w:rsidP="003D10CE">
            <w:pPr>
              <w:rPr>
                <w:b/>
                <w:iCs/>
                <w:sz w:val="22"/>
                <w:szCs w:val="22"/>
              </w:rPr>
            </w:pPr>
            <w:r w:rsidRPr="00E023D9">
              <w:rPr>
                <w:b/>
                <w:iCs/>
                <w:sz w:val="24"/>
                <w:szCs w:val="24"/>
              </w:rPr>
              <w:t xml:space="preserve">8. </w:t>
            </w:r>
            <w:r w:rsidRPr="00E023D9">
              <w:rPr>
                <w:b/>
                <w:iCs/>
                <w:sz w:val="22"/>
                <w:szCs w:val="22"/>
              </w:rPr>
              <w:t>Безопасность жизнедеятельности</w:t>
            </w:r>
          </w:p>
          <w:p w14:paraId="385FBD46" w14:textId="347E3F21" w:rsidR="00343514" w:rsidRPr="00E023D9" w:rsidRDefault="00343514" w:rsidP="003D10C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ECEC6A" w14:textId="12F33D25" w:rsidR="003D10CE" w:rsidRPr="00E023D9" w:rsidRDefault="003D10CE" w:rsidP="00BA112C">
            <w:pPr>
              <w:rPr>
                <w:b/>
                <w:sz w:val="24"/>
                <w:szCs w:val="24"/>
              </w:rPr>
            </w:pPr>
            <w:r w:rsidRPr="00E023D9">
              <w:rPr>
                <w:b/>
                <w:sz w:val="24"/>
                <w:szCs w:val="24"/>
              </w:rPr>
              <w:t xml:space="preserve">УК-8. </w:t>
            </w:r>
            <w:proofErr w:type="gramStart"/>
            <w:r w:rsidRPr="00E023D9">
              <w:rPr>
                <w:b/>
                <w:sz w:val="24"/>
                <w:szCs w:val="24"/>
              </w:rPr>
              <w:t xml:space="preserve">Способен </w:t>
            </w:r>
            <w:ins w:id="4" w:author="Александр" w:date="2019-07-10T10:40:00Z">
              <w:r w:rsidR="00BA112C">
                <w:rPr>
                  <w:b/>
                  <w:sz w:val="24"/>
                  <w:szCs w:val="24"/>
                </w:rPr>
                <w:t xml:space="preserve">оценивать риски </w:t>
              </w:r>
            </w:ins>
            <w:ins w:id="5" w:author="Александр" w:date="2019-07-10T10:41:00Z">
              <w:r w:rsidR="00BA112C">
                <w:rPr>
                  <w:b/>
                  <w:sz w:val="24"/>
                  <w:szCs w:val="24"/>
                </w:rPr>
                <w:t xml:space="preserve">осуществляемой деятельности </w:t>
              </w:r>
            </w:ins>
            <w:ins w:id="6" w:author="Александр" w:date="2019-07-10T10:40:00Z">
              <w:r w:rsidR="00BA112C">
                <w:rPr>
                  <w:b/>
                  <w:sz w:val="24"/>
                  <w:szCs w:val="24"/>
                </w:rPr>
                <w:t xml:space="preserve">для </w:t>
              </w:r>
            </w:ins>
            <w:ins w:id="7" w:author="Александр" w:date="2019-07-10T10:41:00Z">
              <w:r w:rsidR="00BA112C">
                <w:rPr>
                  <w:b/>
                  <w:sz w:val="24"/>
                  <w:szCs w:val="24"/>
                </w:rPr>
                <w:t xml:space="preserve">окружающей среды и </w:t>
              </w:r>
            </w:ins>
            <w:ins w:id="8" w:author="Александр" w:date="2019-07-10T10:40:00Z">
              <w:r w:rsidR="00BA112C">
                <w:rPr>
                  <w:b/>
                  <w:sz w:val="24"/>
                  <w:szCs w:val="24"/>
                </w:rPr>
                <w:t>устойчивого ра</w:t>
              </w:r>
            </w:ins>
            <w:ins w:id="9" w:author="Александр" w:date="2019-07-10T10:41:00Z">
              <w:r w:rsidR="00BA112C">
                <w:rPr>
                  <w:b/>
                  <w:sz w:val="24"/>
                  <w:szCs w:val="24"/>
                </w:rPr>
                <w:t>з</w:t>
              </w:r>
            </w:ins>
            <w:ins w:id="10" w:author="Александр" w:date="2019-07-10T10:40:00Z">
              <w:r w:rsidR="00BA112C">
                <w:rPr>
                  <w:b/>
                  <w:sz w:val="24"/>
                  <w:szCs w:val="24"/>
                </w:rPr>
                <w:t>вития</w:t>
              </w:r>
            </w:ins>
            <w:ins w:id="11" w:author="Александр" w:date="2019-07-10T10:42:00Z">
              <w:r w:rsidR="00BA112C">
                <w:rPr>
                  <w:b/>
                  <w:sz w:val="24"/>
                  <w:szCs w:val="24"/>
                </w:rPr>
                <w:t>,</w:t>
              </w:r>
            </w:ins>
            <w:ins w:id="12" w:author="Александр" w:date="2019-07-10T10:40:00Z">
              <w:r w:rsidR="00BA112C">
                <w:rPr>
                  <w:b/>
                  <w:sz w:val="24"/>
                  <w:szCs w:val="24"/>
                </w:rPr>
                <w:t xml:space="preserve"> </w:t>
              </w:r>
            </w:ins>
            <w:r w:rsidRPr="00E023D9">
              <w:rPr>
                <w:b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4989" w:type="dxa"/>
            <w:gridSpan w:val="2"/>
          </w:tcPr>
          <w:p w14:paraId="4B6BB207" w14:textId="77777777" w:rsidR="009A3F1B" w:rsidRPr="00E023D9" w:rsidRDefault="009A3F1B" w:rsidP="003D10CE">
            <w:pPr>
              <w:spacing w:after="3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B366B02" w14:textId="1998DFFA" w:rsidR="003D10CE" w:rsidRPr="00E023D9" w:rsidRDefault="0071575B" w:rsidP="003D10CE">
            <w:pPr>
              <w:spacing w:after="30"/>
              <w:rPr>
                <w:sz w:val="24"/>
                <w:szCs w:val="24"/>
              </w:rPr>
            </w:pPr>
            <w:r w:rsidRPr="00E023D9">
              <w:rPr>
                <w:rFonts w:eastAsiaTheme="minorHAnsi"/>
                <w:sz w:val="24"/>
                <w:szCs w:val="24"/>
                <w:lang w:eastAsia="en-US"/>
              </w:rPr>
              <w:t>УК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 xml:space="preserve">-8.1. </w:t>
            </w:r>
            <w:r w:rsidR="003D10CE" w:rsidRPr="00E023D9">
              <w:rPr>
                <w:sz w:val="24"/>
                <w:szCs w:val="24"/>
              </w:rPr>
              <w:t xml:space="preserve">Анализирует факторы вредного влияния на </w:t>
            </w:r>
            <w:ins w:id="13" w:author="Александр" w:date="2019-07-10T10:42:00Z">
              <w:r w:rsidR="00BA112C">
                <w:rPr>
                  <w:sz w:val="24"/>
                  <w:szCs w:val="24"/>
                </w:rPr>
                <w:t>окружающую среду</w:t>
              </w:r>
            </w:ins>
            <w:ins w:id="14" w:author="Александр" w:date="2019-07-10T10:40:00Z">
              <w:r w:rsidR="00BA112C">
                <w:rPr>
                  <w:sz w:val="24"/>
                  <w:szCs w:val="24"/>
                </w:rPr>
                <w:t xml:space="preserve"> и </w:t>
              </w:r>
            </w:ins>
            <w:ins w:id="15" w:author="Александр" w:date="2019-07-10T10:42:00Z">
              <w:r w:rsidR="00BA112C">
                <w:rPr>
                  <w:sz w:val="24"/>
                  <w:szCs w:val="24"/>
                </w:rPr>
                <w:t xml:space="preserve">устойчивое развитие, а также </w:t>
              </w:r>
            </w:ins>
            <w:r w:rsidR="003D10CE" w:rsidRPr="00E023D9">
              <w:rPr>
                <w:sz w:val="24"/>
                <w:szCs w:val="24"/>
              </w:rPr>
              <w:t>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391E9070" w14:textId="77777777" w:rsidR="00393FA7" w:rsidRPr="00E023D9" w:rsidRDefault="00393FA7" w:rsidP="003D10CE">
            <w:pPr>
              <w:spacing w:after="30"/>
              <w:rPr>
                <w:sz w:val="24"/>
                <w:szCs w:val="24"/>
              </w:rPr>
            </w:pPr>
          </w:p>
          <w:p w14:paraId="6497E350" w14:textId="187D7602" w:rsidR="00393FA7" w:rsidRPr="00E023D9" w:rsidRDefault="0071575B" w:rsidP="003D10CE">
            <w:pPr>
              <w:spacing w:after="30"/>
              <w:rPr>
                <w:sz w:val="24"/>
                <w:szCs w:val="24"/>
              </w:rPr>
            </w:pPr>
            <w:r w:rsidRPr="00E023D9">
              <w:rPr>
                <w:rFonts w:eastAsiaTheme="minorHAnsi"/>
                <w:sz w:val="24"/>
                <w:szCs w:val="24"/>
                <w:lang w:eastAsia="en-US"/>
              </w:rPr>
              <w:t>УК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 xml:space="preserve">-8.2. </w:t>
            </w:r>
            <w:r w:rsidR="003D10CE" w:rsidRPr="00E023D9">
              <w:rPr>
                <w:sz w:val="24"/>
                <w:szCs w:val="24"/>
              </w:rPr>
              <w:t xml:space="preserve">Идентифицирует опасные и вредные </w:t>
            </w:r>
            <w:ins w:id="16" w:author="Александр" w:date="2019-07-10T10:42:00Z">
              <w:r w:rsidR="00BA112C">
                <w:rPr>
                  <w:sz w:val="24"/>
                  <w:szCs w:val="24"/>
                </w:rPr>
                <w:t xml:space="preserve">для окружающей среды и </w:t>
              </w:r>
              <w:proofErr w:type="gramStart"/>
              <w:r w:rsidR="00BA112C">
                <w:rPr>
                  <w:sz w:val="24"/>
                  <w:szCs w:val="24"/>
                </w:rPr>
                <w:t>устойчивого</w:t>
              </w:r>
              <w:proofErr w:type="gramEnd"/>
              <w:r w:rsidR="00BA112C">
                <w:rPr>
                  <w:sz w:val="24"/>
                  <w:szCs w:val="24"/>
                </w:rPr>
                <w:t xml:space="preserve"> развития </w:t>
              </w:r>
            </w:ins>
            <w:r w:rsidR="003D10CE" w:rsidRPr="00E023D9">
              <w:rPr>
                <w:sz w:val="24"/>
                <w:szCs w:val="24"/>
              </w:rPr>
              <w:t>факторы в рамках осуществляемой деятельности;</w:t>
            </w:r>
          </w:p>
          <w:p w14:paraId="51B41706" w14:textId="31F870F8" w:rsidR="003D10CE" w:rsidRPr="00E023D9" w:rsidRDefault="003D10CE" w:rsidP="003D10CE">
            <w:pPr>
              <w:spacing w:after="30"/>
              <w:rPr>
                <w:sz w:val="24"/>
                <w:szCs w:val="24"/>
              </w:rPr>
            </w:pPr>
            <w:r w:rsidRPr="00E023D9">
              <w:rPr>
                <w:sz w:val="24"/>
                <w:szCs w:val="24"/>
              </w:rPr>
              <w:t xml:space="preserve"> </w:t>
            </w:r>
          </w:p>
          <w:p w14:paraId="04E41F38" w14:textId="3BE562F7" w:rsidR="003D10CE" w:rsidRPr="00E023D9" w:rsidRDefault="0071575B" w:rsidP="003D10CE">
            <w:pPr>
              <w:spacing w:after="30"/>
              <w:rPr>
                <w:rFonts w:eastAsiaTheme="minorHAnsi"/>
                <w:sz w:val="24"/>
                <w:szCs w:val="24"/>
                <w:lang w:eastAsia="en-US"/>
              </w:rPr>
            </w:pPr>
            <w:r w:rsidRPr="00E023D9">
              <w:rPr>
                <w:rFonts w:eastAsiaTheme="minorHAnsi"/>
                <w:sz w:val="24"/>
                <w:szCs w:val="24"/>
                <w:lang w:eastAsia="en-US"/>
              </w:rPr>
              <w:t>УК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>-8.3.</w:t>
            </w:r>
            <w:r w:rsidR="003D10CE" w:rsidRPr="00E023D9">
              <w:rPr>
                <w:sz w:val="24"/>
                <w:szCs w:val="24"/>
              </w:rPr>
              <w:t xml:space="preserve"> 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>Выявляет проблемы, связанные с нарушениями техники безопасности на рабочем месте; предлагает  мероприятия</w:t>
            </w:r>
            <w:r w:rsidR="003D10CE" w:rsidRPr="00E023D9">
              <w:rPr>
                <w:rFonts w:eastAsiaTheme="minorHAnsi"/>
                <w:strike/>
                <w:sz w:val="24"/>
                <w:szCs w:val="24"/>
                <w:lang w:eastAsia="en-US"/>
              </w:rPr>
              <w:t>х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 xml:space="preserve"> по предотвращению чрезвычайных ситуаций; </w:t>
            </w:r>
          </w:p>
          <w:p w14:paraId="2312AC11" w14:textId="77777777" w:rsidR="00393FA7" w:rsidRPr="00E023D9" w:rsidRDefault="00393FA7" w:rsidP="003D10CE">
            <w:pPr>
              <w:spacing w:after="3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D999C71" w14:textId="77777777" w:rsidR="009A3F1B" w:rsidRPr="00E023D9" w:rsidRDefault="009A3F1B" w:rsidP="003D10C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E8E593F" w14:textId="60EC746F" w:rsidR="003D10CE" w:rsidRPr="00E023D9" w:rsidRDefault="0071575B" w:rsidP="003D10CE">
            <w:pPr>
              <w:jc w:val="both"/>
              <w:rPr>
                <w:b/>
                <w:iCs/>
                <w:sz w:val="24"/>
                <w:szCs w:val="24"/>
              </w:rPr>
            </w:pPr>
            <w:r w:rsidRPr="00E023D9">
              <w:rPr>
                <w:rFonts w:eastAsiaTheme="minorHAnsi"/>
                <w:sz w:val="24"/>
                <w:szCs w:val="24"/>
                <w:lang w:eastAsia="en-US"/>
              </w:rPr>
              <w:t>УК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>-8.4.</w:t>
            </w:r>
            <w:r w:rsidR="003D10CE" w:rsidRPr="00E023D9">
              <w:rPr>
                <w:sz w:val="24"/>
                <w:szCs w:val="24"/>
              </w:rPr>
              <w:t xml:space="preserve"> Разъясняет правила поведения при  возникновении </w:t>
            </w:r>
            <w:r w:rsidR="003D10CE" w:rsidRPr="00E023D9">
              <w:rPr>
                <w:rFonts w:eastAsiaTheme="minorHAnsi"/>
                <w:sz w:val="24"/>
                <w:szCs w:val="24"/>
                <w:lang w:eastAsia="en-US"/>
              </w:rPr>
              <w:t>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</w:tbl>
    <w:p w14:paraId="5DD740AC" w14:textId="77777777" w:rsidR="003D10CE" w:rsidRPr="00E023D9" w:rsidRDefault="003D10C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14:paraId="6A53FEF7" w14:textId="77777777" w:rsidR="000C0108" w:rsidRPr="00E023D9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E023D9">
        <w:rPr>
          <w:b/>
          <w:iCs/>
          <w:sz w:val="28"/>
          <w:szCs w:val="28"/>
        </w:rPr>
        <w:t>4.</w:t>
      </w:r>
      <w:r w:rsidR="00EC42BE" w:rsidRPr="00E023D9">
        <w:rPr>
          <w:b/>
          <w:iCs/>
          <w:sz w:val="28"/>
          <w:szCs w:val="28"/>
        </w:rPr>
        <w:t>1.</w:t>
      </w:r>
      <w:r w:rsidRPr="00E023D9">
        <w:rPr>
          <w:b/>
          <w:iCs/>
          <w:sz w:val="28"/>
          <w:szCs w:val="28"/>
        </w:rPr>
        <w:t xml:space="preserve">2. </w:t>
      </w:r>
      <w:r w:rsidR="000C0108" w:rsidRPr="00E023D9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14:paraId="0EB0A511" w14:textId="17EE0359" w:rsidR="00381C98" w:rsidRPr="00E023D9" w:rsidRDefault="00940C5E" w:rsidP="00381C98">
      <w:pPr>
        <w:spacing w:line="276" w:lineRule="auto"/>
        <w:jc w:val="right"/>
        <w:rPr>
          <w:b/>
          <w:iCs/>
          <w:sz w:val="28"/>
          <w:szCs w:val="28"/>
        </w:rPr>
      </w:pPr>
      <w:r w:rsidRPr="00E023D9">
        <w:rPr>
          <w:b/>
          <w:iCs/>
          <w:sz w:val="28"/>
          <w:szCs w:val="28"/>
        </w:rPr>
        <w:t>Таблица 4.2</w:t>
      </w: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819"/>
      </w:tblGrid>
      <w:tr w:rsidR="00E023D9" w:rsidRPr="00E023D9" w14:paraId="609677EE" w14:textId="77777777" w:rsidTr="00CF5D61">
        <w:trPr>
          <w:trHeight w:val="1016"/>
        </w:trPr>
        <w:tc>
          <w:tcPr>
            <w:tcW w:w="2802" w:type="dxa"/>
            <w:vAlign w:val="center"/>
          </w:tcPr>
          <w:p w14:paraId="29B942C9" w14:textId="77777777" w:rsidR="00381C98" w:rsidRPr="00E023D9" w:rsidRDefault="00381C98" w:rsidP="00461A73">
            <w:pPr>
              <w:rPr>
                <w:b/>
                <w:sz w:val="24"/>
                <w:szCs w:val="24"/>
              </w:rPr>
            </w:pPr>
            <w:r w:rsidRPr="00E023D9">
              <w:rPr>
                <w:b/>
                <w:sz w:val="24"/>
                <w:szCs w:val="24"/>
              </w:rPr>
              <w:t>Категория компетенций</w:t>
            </w:r>
          </w:p>
        </w:tc>
        <w:tc>
          <w:tcPr>
            <w:tcW w:w="2693" w:type="dxa"/>
            <w:vAlign w:val="center"/>
          </w:tcPr>
          <w:p w14:paraId="4343E90B" w14:textId="77777777" w:rsidR="00381C98" w:rsidRPr="00E023D9" w:rsidRDefault="00381C98" w:rsidP="00461A73">
            <w:pPr>
              <w:rPr>
                <w:b/>
                <w:iCs/>
                <w:sz w:val="24"/>
                <w:szCs w:val="24"/>
              </w:rPr>
            </w:pPr>
            <w:r w:rsidRPr="00E023D9">
              <w:rPr>
                <w:b/>
                <w:iCs/>
                <w:sz w:val="24"/>
                <w:szCs w:val="24"/>
              </w:rPr>
              <w:t xml:space="preserve">Код и наименование компетенции </w:t>
            </w:r>
          </w:p>
        </w:tc>
        <w:tc>
          <w:tcPr>
            <w:tcW w:w="4819" w:type="dxa"/>
            <w:vAlign w:val="center"/>
          </w:tcPr>
          <w:p w14:paraId="1F50248A" w14:textId="77777777" w:rsidR="00381C98" w:rsidRPr="00E023D9" w:rsidRDefault="00381C98" w:rsidP="00461A73">
            <w:pPr>
              <w:rPr>
                <w:b/>
                <w:iCs/>
                <w:sz w:val="24"/>
                <w:szCs w:val="24"/>
              </w:rPr>
            </w:pPr>
            <w:r w:rsidRPr="00E023D9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</w:tr>
      <w:tr w:rsidR="00E023D9" w:rsidRPr="00E023D9" w14:paraId="15CA1BCA" w14:textId="77777777" w:rsidTr="00A55E6E">
        <w:trPr>
          <w:trHeight w:val="7709"/>
        </w:trPr>
        <w:tc>
          <w:tcPr>
            <w:tcW w:w="2802" w:type="dxa"/>
          </w:tcPr>
          <w:p w14:paraId="0783CF57" w14:textId="77777777" w:rsidR="00381C98" w:rsidRPr="00E023D9" w:rsidRDefault="00381C98" w:rsidP="00381C98">
            <w:pPr>
              <w:rPr>
                <w:b/>
                <w:iCs/>
                <w:sz w:val="24"/>
                <w:szCs w:val="24"/>
              </w:rPr>
            </w:pPr>
            <w:r w:rsidRPr="00E023D9">
              <w:rPr>
                <w:b/>
                <w:iCs/>
                <w:sz w:val="24"/>
                <w:szCs w:val="24"/>
              </w:rPr>
              <w:t>1. Информационно-коммуникационная грамотность при решении профессиональных задач</w:t>
            </w:r>
          </w:p>
          <w:p w14:paraId="2BA28958" w14:textId="6A48925A" w:rsidR="00381C98" w:rsidRPr="00E023D9" w:rsidRDefault="00381C98" w:rsidP="00381C98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7BC7B1" w14:textId="77777777" w:rsidR="00381C98" w:rsidRPr="00E023D9" w:rsidRDefault="00381C98" w:rsidP="00381C98">
            <w:pPr>
              <w:rPr>
                <w:b/>
                <w:iCs/>
                <w:sz w:val="28"/>
                <w:szCs w:val="28"/>
              </w:rPr>
            </w:pPr>
            <w:r w:rsidRPr="00E023D9">
              <w:rPr>
                <w:b/>
                <w:iCs/>
                <w:sz w:val="28"/>
                <w:szCs w:val="28"/>
              </w:rPr>
              <w:t>ОПК-1</w:t>
            </w:r>
            <w:r w:rsidRPr="00E023D9">
              <w:rPr>
                <w:b/>
                <w:iCs/>
                <w:sz w:val="24"/>
                <w:szCs w:val="24"/>
              </w:rPr>
              <w:t xml:space="preserve">. </w:t>
            </w:r>
            <w:proofErr w:type="gramStart"/>
            <w:r w:rsidRPr="00E023D9">
              <w:rPr>
                <w:b/>
                <w:sz w:val="24"/>
                <w:szCs w:val="24"/>
              </w:rPr>
              <w:t>Способен</w:t>
            </w:r>
            <w:proofErr w:type="gramEnd"/>
            <w:r w:rsidRPr="00E023D9">
              <w:rPr>
                <w:b/>
                <w:sz w:val="24"/>
                <w:szCs w:val="24"/>
              </w:rPr>
              <w:t xml:space="preserve"> применять современные информационно-коммуникационные технологии в профессиональной деятельности социолога</w:t>
            </w:r>
          </w:p>
        </w:tc>
        <w:tc>
          <w:tcPr>
            <w:tcW w:w="4819" w:type="dxa"/>
          </w:tcPr>
          <w:p w14:paraId="48A89928" w14:textId="7901D52B" w:rsidR="00381C98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</w:t>
            </w:r>
            <w:r w:rsidR="00381C98" w:rsidRPr="00E023D9">
              <w:rPr>
                <w:iCs/>
                <w:sz w:val="24"/>
                <w:szCs w:val="24"/>
              </w:rPr>
              <w:t xml:space="preserve">К-1.1. </w:t>
            </w:r>
            <w:proofErr w:type="gramStart"/>
            <w:r w:rsidR="00381C98" w:rsidRPr="00E023D9">
              <w:rPr>
                <w:iCs/>
                <w:sz w:val="24"/>
                <w:szCs w:val="24"/>
              </w:rPr>
              <w:t>Определяет релевантные для решения поставленной задачи источники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  <w:proofErr w:type="gramEnd"/>
          </w:p>
          <w:p w14:paraId="446DBBBA" w14:textId="77777777" w:rsidR="003B492B" w:rsidRPr="00E023D9" w:rsidRDefault="003B492B" w:rsidP="00381C98">
            <w:pPr>
              <w:rPr>
                <w:iCs/>
                <w:sz w:val="24"/>
                <w:szCs w:val="24"/>
              </w:rPr>
            </w:pPr>
          </w:p>
          <w:p w14:paraId="44F0E8B3" w14:textId="77777777" w:rsidR="003B492B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</w:t>
            </w:r>
            <w:r w:rsidR="00381C98" w:rsidRPr="00E023D9">
              <w:rPr>
                <w:iCs/>
                <w:sz w:val="24"/>
                <w:szCs w:val="24"/>
              </w:rPr>
              <w:t xml:space="preserve">К-1.2. Проводит поиск социологической информации, необходимой для решения поставленной задачи, получает на ее основе социологические данные; </w:t>
            </w:r>
          </w:p>
          <w:p w14:paraId="6EAAD00B" w14:textId="77777777" w:rsidR="003B492B" w:rsidRPr="00E023D9" w:rsidRDefault="003B492B" w:rsidP="00381C98">
            <w:pPr>
              <w:rPr>
                <w:iCs/>
                <w:sz w:val="24"/>
                <w:szCs w:val="24"/>
              </w:rPr>
            </w:pPr>
          </w:p>
          <w:p w14:paraId="6A753A61" w14:textId="691BE847" w:rsidR="00381C98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</w:t>
            </w:r>
            <w:r w:rsidR="00381C98" w:rsidRPr="00E023D9">
              <w:rPr>
                <w:iCs/>
                <w:sz w:val="24"/>
                <w:szCs w:val="24"/>
              </w:rPr>
              <w:t xml:space="preserve">К-1.3. Выполняет необходимые статистические процедуры  при использовании специализированных пакетов прикладных программ (таких, как MS </w:t>
            </w:r>
            <w:proofErr w:type="spellStart"/>
            <w:r w:rsidR="00381C98" w:rsidRPr="00E023D9">
              <w:rPr>
                <w:iCs/>
                <w:sz w:val="24"/>
                <w:szCs w:val="24"/>
              </w:rPr>
              <w:t>Excel</w:t>
            </w:r>
            <w:proofErr w:type="spellEnd"/>
            <w:r w:rsidR="00381C98" w:rsidRPr="00E023D9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381C98" w:rsidRPr="00E023D9">
              <w:rPr>
                <w:iCs/>
                <w:sz w:val="24"/>
                <w:szCs w:val="24"/>
              </w:rPr>
              <w:t>Eviews</w:t>
            </w:r>
            <w:proofErr w:type="spellEnd"/>
            <w:r w:rsidR="00381C98" w:rsidRPr="00E023D9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381C98" w:rsidRPr="00E023D9">
              <w:rPr>
                <w:iCs/>
                <w:sz w:val="24"/>
                <w:szCs w:val="24"/>
              </w:rPr>
              <w:t>Stata</w:t>
            </w:r>
            <w:proofErr w:type="spellEnd"/>
            <w:r w:rsidR="00381C98" w:rsidRPr="00E023D9">
              <w:rPr>
                <w:iCs/>
                <w:sz w:val="24"/>
                <w:szCs w:val="24"/>
              </w:rPr>
              <w:t>, SPSS);</w:t>
            </w:r>
          </w:p>
          <w:p w14:paraId="29FC378C" w14:textId="77777777" w:rsidR="003B492B" w:rsidRPr="00E023D9" w:rsidRDefault="003B492B" w:rsidP="00381C98">
            <w:pPr>
              <w:rPr>
                <w:iCs/>
                <w:sz w:val="24"/>
                <w:szCs w:val="24"/>
              </w:rPr>
            </w:pPr>
          </w:p>
          <w:p w14:paraId="2E4D82A4" w14:textId="21DBE805" w:rsidR="00381C98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</w:t>
            </w:r>
            <w:r w:rsidR="00381C98" w:rsidRPr="00E023D9">
              <w:rPr>
                <w:iCs/>
                <w:sz w:val="24"/>
                <w:szCs w:val="24"/>
              </w:rPr>
              <w:t xml:space="preserve">К-1.4. </w:t>
            </w:r>
            <w:proofErr w:type="gramStart"/>
            <w:r w:rsidR="00381C98" w:rsidRPr="00E023D9">
              <w:rPr>
                <w:iCs/>
                <w:sz w:val="24"/>
                <w:szCs w:val="24"/>
              </w:rPr>
              <w:t>Создает и поддерживает</w:t>
            </w:r>
            <w:proofErr w:type="gramEnd"/>
            <w:r w:rsidR="00381C98" w:rsidRPr="00E023D9">
              <w:rPr>
                <w:iCs/>
                <w:sz w:val="24"/>
                <w:szCs w:val="24"/>
              </w:rPr>
              <w:t xml:space="preserve"> нормативно-методическую и информационную базу исследований по заданной теме;</w:t>
            </w:r>
          </w:p>
          <w:p w14:paraId="4BEBD1F2" w14:textId="77777777" w:rsidR="003B492B" w:rsidRPr="00E023D9" w:rsidRDefault="003B492B" w:rsidP="00381C98">
            <w:pPr>
              <w:rPr>
                <w:iCs/>
                <w:sz w:val="24"/>
                <w:szCs w:val="24"/>
              </w:rPr>
            </w:pPr>
          </w:p>
          <w:p w14:paraId="6E999A87" w14:textId="361EE8CD" w:rsidR="003B492B" w:rsidRPr="00A55E6E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</w:t>
            </w:r>
            <w:r w:rsidR="00381C98" w:rsidRPr="00E023D9">
              <w:rPr>
                <w:iCs/>
                <w:sz w:val="24"/>
                <w:szCs w:val="24"/>
              </w:rPr>
              <w:t>К-1.5.  Регламентирует процессы архивации и хранения социологических данных в соответствии</w:t>
            </w:r>
            <w:r w:rsidR="00A55E6E">
              <w:rPr>
                <w:iCs/>
                <w:sz w:val="24"/>
                <w:szCs w:val="24"/>
              </w:rPr>
              <w:t xml:space="preserve"> с установленными правилами</w:t>
            </w:r>
            <w:r w:rsidR="00A55E6E" w:rsidRPr="00A55E6E">
              <w:rPr>
                <w:iCs/>
                <w:sz w:val="24"/>
                <w:szCs w:val="24"/>
              </w:rPr>
              <w:t>.</w:t>
            </w:r>
          </w:p>
        </w:tc>
      </w:tr>
      <w:tr w:rsidR="00E023D9" w:rsidRPr="00E023D9" w14:paraId="219BB9AB" w14:textId="77777777" w:rsidTr="00A55E6E">
        <w:trPr>
          <w:trHeight w:val="3959"/>
        </w:trPr>
        <w:tc>
          <w:tcPr>
            <w:tcW w:w="2802" w:type="dxa"/>
          </w:tcPr>
          <w:p w14:paraId="0598D9B2" w14:textId="77777777" w:rsidR="00381C98" w:rsidRPr="00E023D9" w:rsidRDefault="00381C98" w:rsidP="00381C98">
            <w:pPr>
              <w:jc w:val="both"/>
              <w:rPr>
                <w:b/>
                <w:sz w:val="24"/>
                <w:szCs w:val="24"/>
              </w:rPr>
            </w:pPr>
            <w:r w:rsidRPr="00E023D9">
              <w:rPr>
                <w:b/>
                <w:sz w:val="24"/>
                <w:szCs w:val="24"/>
              </w:rPr>
              <w:lastRenderedPageBreak/>
              <w:t xml:space="preserve">2. Анализ социальных явлений и процессов  </w:t>
            </w:r>
          </w:p>
          <w:p w14:paraId="69939327" w14:textId="7D237DD4" w:rsidR="00381C98" w:rsidRPr="00E023D9" w:rsidRDefault="00381C98" w:rsidP="00381C98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E023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D813720" w14:textId="77777777" w:rsidR="00381C98" w:rsidRPr="00E023D9" w:rsidRDefault="00381C98" w:rsidP="00381C98">
            <w:pP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023D9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ОПК-2</w:t>
            </w:r>
            <w:r w:rsidRPr="00E023D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23D9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Способен</w:t>
            </w:r>
            <w:proofErr w:type="gramEnd"/>
            <w:r w:rsidRPr="00E023D9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 xml:space="preserve"> к социологическому анализу и научному объяснению социальных явлений и процессов на основе  научных теорий,  концепций, подходов</w:t>
            </w:r>
          </w:p>
        </w:tc>
        <w:tc>
          <w:tcPr>
            <w:tcW w:w="4819" w:type="dxa"/>
          </w:tcPr>
          <w:p w14:paraId="412CBF69" w14:textId="309D05E9" w:rsidR="00381C98" w:rsidRPr="00E023D9" w:rsidRDefault="00EE56F3" w:rsidP="00381C98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E023D9">
              <w:rPr>
                <w:rFonts w:eastAsiaTheme="minorHAnsi"/>
                <w:iCs/>
                <w:sz w:val="24"/>
                <w:szCs w:val="24"/>
                <w:lang w:eastAsia="en-US"/>
              </w:rPr>
              <w:t>ОП</w:t>
            </w:r>
            <w:r w:rsidR="00381C98" w:rsidRPr="00E023D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К-2.1. Находит, </w:t>
            </w:r>
            <w:proofErr w:type="gramStart"/>
            <w:r w:rsidR="00381C98" w:rsidRPr="00E023D9">
              <w:rPr>
                <w:rFonts w:eastAsiaTheme="minorHAnsi"/>
                <w:iCs/>
                <w:sz w:val="24"/>
                <w:szCs w:val="24"/>
                <w:lang w:eastAsia="en-US"/>
              </w:rPr>
              <w:t>анализирует и представляет</w:t>
            </w:r>
            <w:proofErr w:type="gramEnd"/>
            <w:r w:rsidR="00381C98" w:rsidRPr="00E023D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фактические данные,  готовит аналитическую информацию об исследуемых социальных группах, процессах и явлениях</w:t>
            </w:r>
          </w:p>
          <w:p w14:paraId="5C34E311" w14:textId="77777777" w:rsidR="002012A1" w:rsidRPr="00E023D9" w:rsidRDefault="002012A1" w:rsidP="00381C98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14:paraId="6CB7F17D" w14:textId="64FEAE0E" w:rsidR="00381C98" w:rsidRPr="00E023D9" w:rsidRDefault="00EE56F3" w:rsidP="00381C98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E023D9">
              <w:rPr>
                <w:rFonts w:eastAsiaTheme="minorHAnsi"/>
                <w:iCs/>
                <w:sz w:val="24"/>
                <w:szCs w:val="24"/>
                <w:lang w:eastAsia="en-US"/>
              </w:rPr>
              <w:t>ОПК</w:t>
            </w:r>
            <w:r w:rsidR="00381C98" w:rsidRPr="00E023D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-2.2.Описывает социальные исследования и процессы на основе объективной </w:t>
            </w:r>
            <w:proofErr w:type="spellStart"/>
            <w:r w:rsidR="00381C98" w:rsidRPr="00E023D9">
              <w:rPr>
                <w:rFonts w:eastAsiaTheme="minorHAnsi"/>
                <w:iCs/>
                <w:sz w:val="24"/>
                <w:szCs w:val="24"/>
                <w:lang w:eastAsia="en-US"/>
              </w:rPr>
              <w:t>безоценочной</w:t>
            </w:r>
            <w:proofErr w:type="spellEnd"/>
            <w:r w:rsidR="00381C98" w:rsidRPr="00E023D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интерпретации эмпирических  данных; </w:t>
            </w:r>
          </w:p>
          <w:p w14:paraId="73F7FB6F" w14:textId="77777777" w:rsidR="002012A1" w:rsidRPr="00E023D9" w:rsidRDefault="002012A1" w:rsidP="00381C98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14:paraId="67B83A26" w14:textId="6691AF54" w:rsidR="00381C98" w:rsidRPr="00E023D9" w:rsidRDefault="00EE56F3" w:rsidP="00A55E6E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E023D9">
              <w:rPr>
                <w:rFonts w:eastAsiaTheme="minorHAnsi"/>
                <w:iCs/>
                <w:sz w:val="24"/>
                <w:szCs w:val="24"/>
                <w:lang w:eastAsia="en-US"/>
              </w:rPr>
              <w:t>ОПК</w:t>
            </w:r>
            <w:r w:rsidR="00381C98" w:rsidRPr="00E023D9">
              <w:rPr>
                <w:rFonts w:eastAsiaTheme="minorHAnsi"/>
                <w:iCs/>
                <w:sz w:val="24"/>
                <w:szCs w:val="24"/>
                <w:lang w:eastAsia="en-US"/>
              </w:rPr>
              <w:t>-2.3. Объясняет социальные явления и процессы на основе концепций и объяснительных моделей социологии</w:t>
            </w:r>
          </w:p>
        </w:tc>
      </w:tr>
      <w:tr w:rsidR="00E023D9" w:rsidRPr="00E023D9" w14:paraId="69B42AEB" w14:textId="77777777" w:rsidTr="00A55E6E">
        <w:trPr>
          <w:trHeight w:val="5520"/>
        </w:trPr>
        <w:tc>
          <w:tcPr>
            <w:tcW w:w="2802" w:type="dxa"/>
          </w:tcPr>
          <w:p w14:paraId="6E2EA43E" w14:textId="77777777" w:rsidR="00381C98" w:rsidRPr="00E023D9" w:rsidRDefault="00381C98" w:rsidP="00381C98">
            <w:pPr>
              <w:rPr>
                <w:b/>
                <w:iCs/>
                <w:sz w:val="24"/>
                <w:szCs w:val="24"/>
              </w:rPr>
            </w:pPr>
            <w:r w:rsidRPr="00E023D9">
              <w:rPr>
                <w:b/>
                <w:iCs/>
                <w:sz w:val="24"/>
                <w:szCs w:val="24"/>
              </w:rPr>
              <w:t>3. Организация и проведение социологического исследования</w:t>
            </w:r>
          </w:p>
          <w:p w14:paraId="1A718755" w14:textId="559F26E0" w:rsidR="00381C98" w:rsidRPr="00E023D9" w:rsidRDefault="00381C98" w:rsidP="00381C98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617F8E" w14:textId="77777777" w:rsidR="00381C98" w:rsidRPr="00E023D9" w:rsidRDefault="00381C98" w:rsidP="00381C98">
            <w:pPr>
              <w:rPr>
                <w:b/>
                <w:iCs/>
                <w:sz w:val="28"/>
                <w:szCs w:val="28"/>
              </w:rPr>
            </w:pPr>
            <w:r w:rsidRPr="00E023D9"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  <w:t xml:space="preserve">ОПК-3. </w:t>
            </w:r>
            <w:r w:rsidRPr="00E023D9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4819" w:type="dxa"/>
          </w:tcPr>
          <w:p w14:paraId="076727FE" w14:textId="35FA9A63" w:rsidR="00381C98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ОПК</w:t>
            </w:r>
            <w:r w:rsidR="00381C98" w:rsidRPr="00E023D9">
              <w:rPr>
                <w:iCs/>
                <w:sz w:val="24"/>
                <w:szCs w:val="24"/>
              </w:rPr>
              <w:t xml:space="preserve">-3.1 </w:t>
            </w:r>
            <w:proofErr w:type="spellStart"/>
            <w:r w:rsidR="00381C98" w:rsidRPr="00E023D9">
              <w:rPr>
                <w:iCs/>
                <w:sz w:val="24"/>
                <w:szCs w:val="24"/>
              </w:rPr>
              <w:t>Операционализирует</w:t>
            </w:r>
            <w:proofErr w:type="spellEnd"/>
            <w:r w:rsidR="00381C98" w:rsidRPr="00E023D9">
              <w:rPr>
                <w:iCs/>
                <w:sz w:val="24"/>
                <w:szCs w:val="24"/>
              </w:rPr>
              <w:t xml:space="preserve">  задачи</w:t>
            </w:r>
            <w:r w:rsidR="00381C98" w:rsidRPr="00E023D9">
              <w:rPr>
                <w:b/>
                <w:iCs/>
                <w:sz w:val="24"/>
                <w:szCs w:val="24"/>
              </w:rPr>
              <w:t xml:space="preserve"> </w:t>
            </w:r>
            <w:r w:rsidR="00381C98" w:rsidRPr="00E023D9">
              <w:rPr>
                <w:iCs/>
                <w:sz w:val="24"/>
                <w:szCs w:val="24"/>
              </w:rPr>
              <w:t>конкретного социологического исследования;</w:t>
            </w:r>
          </w:p>
          <w:p w14:paraId="74DD840A" w14:textId="77777777" w:rsidR="00A03740" w:rsidRPr="00E023D9" w:rsidRDefault="00A03740" w:rsidP="00381C98">
            <w:pPr>
              <w:rPr>
                <w:iCs/>
                <w:sz w:val="24"/>
                <w:szCs w:val="24"/>
              </w:rPr>
            </w:pPr>
          </w:p>
          <w:p w14:paraId="1B75FC5A" w14:textId="5A759B58" w:rsidR="00381C98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ОПК</w:t>
            </w:r>
            <w:r w:rsidR="00381C98" w:rsidRPr="00E023D9">
              <w:rPr>
                <w:iCs/>
                <w:sz w:val="24"/>
                <w:szCs w:val="24"/>
              </w:rPr>
              <w:t>-3.2.  Предлагает пути проверки задач и гипотез исследования;</w:t>
            </w:r>
          </w:p>
          <w:p w14:paraId="4BF79A0B" w14:textId="77777777" w:rsidR="00A03740" w:rsidRPr="00E023D9" w:rsidRDefault="00A03740" w:rsidP="00381C98">
            <w:pPr>
              <w:rPr>
                <w:iCs/>
                <w:sz w:val="24"/>
                <w:szCs w:val="24"/>
              </w:rPr>
            </w:pPr>
          </w:p>
          <w:p w14:paraId="185EC5F4" w14:textId="5282CEED" w:rsidR="00381C98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ОПК</w:t>
            </w:r>
            <w:r w:rsidR="00381C98" w:rsidRPr="00E023D9">
              <w:rPr>
                <w:iCs/>
                <w:sz w:val="24"/>
                <w:szCs w:val="24"/>
              </w:rPr>
              <w:t xml:space="preserve">-3.3. Разрабатывает программные и методические документы социологического исследования; </w:t>
            </w:r>
          </w:p>
          <w:p w14:paraId="1BF61E5D" w14:textId="77777777" w:rsidR="00A03740" w:rsidRPr="00E023D9" w:rsidRDefault="00A03740" w:rsidP="00381C98">
            <w:pPr>
              <w:rPr>
                <w:iCs/>
                <w:sz w:val="24"/>
                <w:szCs w:val="24"/>
              </w:rPr>
            </w:pPr>
          </w:p>
          <w:p w14:paraId="06DCD4C8" w14:textId="38FAF199" w:rsidR="00381C98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ОПК</w:t>
            </w:r>
            <w:r w:rsidR="00381C98" w:rsidRPr="00E023D9">
              <w:rPr>
                <w:iCs/>
                <w:sz w:val="24"/>
                <w:szCs w:val="24"/>
              </w:rPr>
              <w:t>-3.4.  Решает организационные и методические вопросы сбора информации в соответствии с поставленными задачами и методической стратегией исследования; контролирует сбор социологических данных;</w:t>
            </w:r>
          </w:p>
          <w:p w14:paraId="25F909B7" w14:textId="77777777" w:rsidR="00A03740" w:rsidRPr="00E023D9" w:rsidRDefault="00A03740" w:rsidP="00381C98">
            <w:pPr>
              <w:rPr>
                <w:iCs/>
                <w:sz w:val="24"/>
                <w:szCs w:val="24"/>
              </w:rPr>
            </w:pPr>
          </w:p>
          <w:p w14:paraId="60DBC227" w14:textId="15C00EBD" w:rsidR="00381C98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ОПК</w:t>
            </w:r>
            <w:r w:rsidR="00381C98" w:rsidRPr="00E023D9">
              <w:rPr>
                <w:iCs/>
                <w:sz w:val="24"/>
                <w:szCs w:val="24"/>
              </w:rPr>
              <w:t>-3.5.  Оформляет научно-техническую документацию на всех этапах исследования</w:t>
            </w:r>
          </w:p>
        </w:tc>
      </w:tr>
      <w:tr w:rsidR="00A55E6E" w:rsidRPr="00E023D9" w14:paraId="610A76A9" w14:textId="77777777" w:rsidTr="00BA112C">
        <w:trPr>
          <w:trHeight w:val="1266"/>
        </w:trPr>
        <w:tc>
          <w:tcPr>
            <w:tcW w:w="2802" w:type="dxa"/>
          </w:tcPr>
          <w:p w14:paraId="3FDF6C50" w14:textId="5669A16D" w:rsidR="00381C98" w:rsidRPr="00E023D9" w:rsidRDefault="00381C98" w:rsidP="00381C98">
            <w:pPr>
              <w:rPr>
                <w:b/>
                <w:sz w:val="24"/>
                <w:szCs w:val="24"/>
              </w:rPr>
            </w:pPr>
            <w:r w:rsidRPr="00E023D9">
              <w:rPr>
                <w:b/>
                <w:sz w:val="24"/>
                <w:szCs w:val="24"/>
              </w:rPr>
              <w:t xml:space="preserve">4. Выявление социально </w:t>
            </w:r>
            <w:ins w:id="17" w:author="Александр" w:date="2019-07-10T10:45:00Z">
              <w:r w:rsidR="00BA112C">
                <w:rPr>
                  <w:b/>
                  <w:sz w:val="24"/>
                  <w:szCs w:val="24"/>
                </w:rPr>
                <w:t xml:space="preserve">и этически </w:t>
              </w:r>
            </w:ins>
            <w:r w:rsidRPr="00E023D9">
              <w:rPr>
                <w:b/>
                <w:sz w:val="24"/>
                <w:szCs w:val="24"/>
              </w:rPr>
              <w:t>значимых проблем</w:t>
            </w:r>
          </w:p>
          <w:p w14:paraId="7CEAFF94" w14:textId="55A338C3" w:rsidR="00381C98" w:rsidRPr="00E023D9" w:rsidRDefault="00381C98" w:rsidP="00381C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5BCC65" w14:textId="77777777" w:rsidR="00381C98" w:rsidRPr="00E023D9" w:rsidRDefault="00381C98" w:rsidP="00381C98">
            <w:pPr>
              <w:rPr>
                <w:b/>
                <w:iCs/>
                <w:sz w:val="28"/>
                <w:szCs w:val="28"/>
              </w:rPr>
            </w:pPr>
            <w:r w:rsidRPr="00E023D9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 xml:space="preserve">ОПК-4. </w:t>
            </w:r>
            <w:proofErr w:type="gramStart"/>
            <w:r w:rsidRPr="00E023D9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Способен</w:t>
            </w:r>
            <w:proofErr w:type="gramEnd"/>
            <w:r w:rsidRPr="00E023D9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 xml:space="preserve">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4819" w:type="dxa"/>
          </w:tcPr>
          <w:p w14:paraId="02BD33A9" w14:textId="60DE724C" w:rsidR="00381C98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ОПК</w:t>
            </w:r>
            <w:r w:rsidR="00381C98" w:rsidRPr="00E023D9">
              <w:rPr>
                <w:iCs/>
                <w:sz w:val="24"/>
                <w:szCs w:val="24"/>
              </w:rPr>
              <w:t>-4.1. Демонстрирует возможности использования теоретических знаний и результатов социологических исследований для выявления социально значимых проблем;</w:t>
            </w:r>
          </w:p>
          <w:p w14:paraId="4D4793A1" w14:textId="77777777" w:rsidR="00A03740" w:rsidRPr="00E023D9" w:rsidRDefault="00A03740" w:rsidP="00381C98">
            <w:pPr>
              <w:rPr>
                <w:iCs/>
                <w:sz w:val="24"/>
                <w:szCs w:val="24"/>
              </w:rPr>
            </w:pPr>
          </w:p>
          <w:p w14:paraId="2F737C43" w14:textId="664C9019" w:rsidR="00381C98" w:rsidRPr="00E023D9" w:rsidRDefault="00EE56F3" w:rsidP="00381C98">
            <w:pPr>
              <w:rPr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ОПК</w:t>
            </w:r>
            <w:r w:rsidR="00381C98" w:rsidRPr="00E023D9">
              <w:rPr>
                <w:iCs/>
                <w:sz w:val="24"/>
                <w:szCs w:val="24"/>
              </w:rPr>
              <w:t>-4.2. Выявляет социально значимые проблемы при использовании описательных, объяснительных и прогнозных моделей социальных явлений и процессов;</w:t>
            </w:r>
          </w:p>
          <w:p w14:paraId="4DF75EB4" w14:textId="77777777" w:rsidR="00A03740" w:rsidRPr="00E023D9" w:rsidRDefault="00A03740" w:rsidP="00381C98">
            <w:pPr>
              <w:rPr>
                <w:iCs/>
                <w:sz w:val="24"/>
                <w:szCs w:val="24"/>
              </w:rPr>
            </w:pPr>
          </w:p>
          <w:p w14:paraId="18D53B3C" w14:textId="77777777" w:rsidR="00381C98" w:rsidRDefault="00EE56F3" w:rsidP="00381C98">
            <w:pPr>
              <w:rPr>
                <w:ins w:id="18" w:author="Александр" w:date="2019-07-10T10:43:00Z"/>
                <w:iCs/>
                <w:sz w:val="24"/>
                <w:szCs w:val="24"/>
              </w:rPr>
            </w:pPr>
            <w:r w:rsidRPr="00E023D9">
              <w:rPr>
                <w:iCs/>
                <w:sz w:val="24"/>
                <w:szCs w:val="24"/>
              </w:rPr>
              <w:t>ОПК</w:t>
            </w:r>
            <w:r w:rsidR="00381C98" w:rsidRPr="00E023D9">
              <w:rPr>
                <w:iCs/>
                <w:sz w:val="24"/>
                <w:szCs w:val="24"/>
              </w:rPr>
              <w:t>-4.3. Формулирует задачи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  <w:p w14:paraId="474E363A" w14:textId="77777777" w:rsidR="00BA112C" w:rsidRDefault="00BA112C" w:rsidP="00381C98">
            <w:pPr>
              <w:rPr>
                <w:ins w:id="19" w:author="Александр" w:date="2019-07-10T10:43:00Z"/>
                <w:iCs/>
                <w:sz w:val="24"/>
                <w:szCs w:val="24"/>
              </w:rPr>
            </w:pPr>
          </w:p>
          <w:p w14:paraId="7C72F413" w14:textId="55A5D859" w:rsidR="00BA112C" w:rsidRPr="00E023D9" w:rsidRDefault="00BA112C" w:rsidP="00BA112C">
            <w:pPr>
              <w:rPr>
                <w:iCs/>
                <w:sz w:val="24"/>
                <w:szCs w:val="24"/>
              </w:rPr>
            </w:pPr>
            <w:ins w:id="20" w:author="Александр" w:date="2019-07-10T10:43:00Z">
              <w:r>
                <w:rPr>
                  <w:iCs/>
                  <w:sz w:val="24"/>
                  <w:szCs w:val="24"/>
                </w:rPr>
                <w:lastRenderedPageBreak/>
                <w:t xml:space="preserve">ОПК-4.4. </w:t>
              </w:r>
            </w:ins>
            <w:ins w:id="21" w:author="Александр" w:date="2019-07-10T10:44:00Z">
              <w:r>
                <w:rPr>
                  <w:iCs/>
                  <w:sz w:val="24"/>
                  <w:szCs w:val="24"/>
                </w:rPr>
                <w:t>О</w:t>
              </w:r>
            </w:ins>
            <w:ins w:id="22" w:author="Александр" w:date="2019-07-10T10:43:00Z">
              <w:r>
                <w:rPr>
                  <w:iCs/>
                  <w:sz w:val="24"/>
                  <w:szCs w:val="24"/>
                </w:rPr>
                <w:t>ценивает</w:t>
              </w:r>
            </w:ins>
            <w:ins w:id="23" w:author="Александр" w:date="2019-07-10T10:44:00Z">
              <w:r>
                <w:rPr>
                  <w:iCs/>
                  <w:sz w:val="24"/>
                  <w:szCs w:val="24"/>
                </w:rPr>
                <w:t xml:space="preserve"> предлагаемые пути решения социально значимых проблем с точки зрения </w:t>
              </w:r>
            </w:ins>
            <w:ins w:id="24" w:author="Александр" w:date="2019-07-10T10:45:00Z">
              <w:r>
                <w:rPr>
                  <w:iCs/>
                  <w:sz w:val="24"/>
                  <w:szCs w:val="24"/>
                </w:rPr>
                <w:t xml:space="preserve">профессиональных </w:t>
              </w:r>
            </w:ins>
            <w:ins w:id="25" w:author="Александр" w:date="2019-07-10T10:44:00Z">
              <w:r>
                <w:rPr>
                  <w:iCs/>
                  <w:sz w:val="24"/>
                  <w:szCs w:val="24"/>
                </w:rPr>
                <w:t>этических норм и рисков коррупции</w:t>
              </w:r>
            </w:ins>
          </w:p>
        </w:tc>
      </w:tr>
    </w:tbl>
    <w:p w14:paraId="69C1AC6C" w14:textId="77777777" w:rsidR="006E0D24" w:rsidRPr="00E023D9" w:rsidRDefault="006E0D24" w:rsidP="00CF5D61">
      <w:pPr>
        <w:rPr>
          <w:sz w:val="26"/>
          <w:szCs w:val="26"/>
        </w:rPr>
      </w:pPr>
    </w:p>
    <w:p w14:paraId="79702214" w14:textId="77777777" w:rsidR="00CF5D61" w:rsidRPr="00E023D9" w:rsidRDefault="00CF5D61" w:rsidP="00F5448E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14:paraId="2DF020CD" w14:textId="54E27319" w:rsidR="006E0D24" w:rsidRPr="00E023D9" w:rsidRDefault="00CB0F18" w:rsidP="00F5448E">
      <w:pPr>
        <w:pStyle w:val="1"/>
        <w:numPr>
          <w:ilvl w:val="0"/>
          <w:numId w:val="0"/>
        </w:numPr>
        <w:spacing w:line="276" w:lineRule="auto"/>
        <w:rPr>
          <w:b/>
          <w:i/>
          <w:color w:val="auto"/>
          <w:spacing w:val="-7"/>
          <w:sz w:val="24"/>
        </w:rPr>
      </w:pPr>
      <w:r w:rsidRPr="00E023D9">
        <w:rPr>
          <w:b/>
          <w:color w:val="auto"/>
          <w:sz w:val="28"/>
          <w:szCs w:val="28"/>
        </w:rPr>
        <w:t>4</w:t>
      </w:r>
      <w:r w:rsidR="00EC42BE" w:rsidRPr="00E023D9">
        <w:rPr>
          <w:b/>
          <w:color w:val="auto"/>
          <w:sz w:val="28"/>
          <w:szCs w:val="28"/>
        </w:rPr>
        <w:t>.1</w:t>
      </w:r>
      <w:r w:rsidRPr="00E023D9">
        <w:rPr>
          <w:b/>
          <w:color w:val="auto"/>
          <w:sz w:val="28"/>
          <w:szCs w:val="28"/>
        </w:rPr>
        <w:t xml:space="preserve">.3. </w:t>
      </w:r>
      <w:r w:rsidR="000A2A8C" w:rsidRPr="00E023D9">
        <w:rPr>
          <w:b/>
          <w:color w:val="auto"/>
          <w:sz w:val="28"/>
          <w:szCs w:val="28"/>
        </w:rPr>
        <w:t>Обязательные п</w:t>
      </w:r>
      <w:r w:rsidR="000C0108" w:rsidRPr="00E023D9">
        <w:rPr>
          <w:b/>
          <w:color w:val="auto"/>
          <w:sz w:val="28"/>
          <w:szCs w:val="28"/>
        </w:rPr>
        <w:t>рофессиональные компетенции</w:t>
      </w:r>
      <w:r w:rsidR="000B631C" w:rsidRPr="00E023D9">
        <w:rPr>
          <w:b/>
          <w:color w:val="auto"/>
          <w:sz w:val="28"/>
          <w:szCs w:val="28"/>
        </w:rPr>
        <w:t xml:space="preserve"> выпускников и индикаторы их достижения</w:t>
      </w:r>
      <w:r w:rsidR="00706582" w:rsidRPr="00E023D9">
        <w:rPr>
          <w:b/>
          <w:color w:val="auto"/>
          <w:sz w:val="28"/>
          <w:szCs w:val="28"/>
        </w:rPr>
        <w:t xml:space="preserve"> </w:t>
      </w:r>
    </w:p>
    <w:p w14:paraId="16D7C7AF" w14:textId="77777777" w:rsidR="00782E33" w:rsidRPr="00E023D9" w:rsidRDefault="00782E33" w:rsidP="00782E33">
      <w:pPr>
        <w:spacing w:line="276" w:lineRule="auto"/>
        <w:jc w:val="right"/>
        <w:rPr>
          <w:b/>
          <w:iCs/>
          <w:sz w:val="28"/>
          <w:szCs w:val="28"/>
        </w:rPr>
      </w:pPr>
      <w:r w:rsidRPr="00E023D9">
        <w:rPr>
          <w:b/>
          <w:iCs/>
          <w:sz w:val="28"/>
          <w:szCs w:val="28"/>
        </w:rPr>
        <w:t>Таблица 4.3</w:t>
      </w:r>
    </w:p>
    <w:tbl>
      <w:tblPr>
        <w:tblStyle w:val="2"/>
        <w:tblW w:w="0" w:type="auto"/>
        <w:jc w:val="center"/>
        <w:tblInd w:w="-2548" w:type="dxa"/>
        <w:tblLook w:val="04A0" w:firstRow="1" w:lastRow="0" w:firstColumn="1" w:lastColumn="0" w:noHBand="0" w:noVBand="1"/>
      </w:tblPr>
      <w:tblGrid>
        <w:gridCol w:w="15"/>
        <w:gridCol w:w="2552"/>
        <w:gridCol w:w="2693"/>
        <w:gridCol w:w="3118"/>
        <w:gridCol w:w="2120"/>
      </w:tblGrid>
      <w:tr w:rsidR="00E023D9" w:rsidRPr="00E023D9" w14:paraId="50141075" w14:textId="77777777" w:rsidTr="00153D1D">
        <w:trPr>
          <w:cantSplit/>
          <w:trHeight w:val="1111"/>
          <w:jc w:val="center"/>
        </w:trPr>
        <w:tc>
          <w:tcPr>
            <w:tcW w:w="2567" w:type="dxa"/>
            <w:gridSpan w:val="2"/>
            <w:vAlign w:val="center"/>
          </w:tcPr>
          <w:p w14:paraId="6F144143" w14:textId="77777777" w:rsidR="00782E33" w:rsidRPr="00E023D9" w:rsidRDefault="00782E33" w:rsidP="00153D1D">
            <w:pPr>
              <w:rPr>
                <w:b/>
                <w:spacing w:val="-7"/>
                <w:sz w:val="24"/>
                <w:szCs w:val="24"/>
              </w:rPr>
            </w:pPr>
            <w:r w:rsidRPr="00E023D9"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2693" w:type="dxa"/>
            <w:vAlign w:val="center"/>
          </w:tcPr>
          <w:p w14:paraId="7718AC7C" w14:textId="77777777" w:rsidR="00782E33" w:rsidRPr="00E023D9" w:rsidRDefault="00782E33" w:rsidP="00153D1D">
            <w:pPr>
              <w:rPr>
                <w:b/>
                <w:spacing w:val="-7"/>
                <w:sz w:val="24"/>
                <w:szCs w:val="24"/>
              </w:rPr>
            </w:pPr>
            <w:r w:rsidRPr="00E023D9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18" w:type="dxa"/>
            <w:vAlign w:val="center"/>
          </w:tcPr>
          <w:p w14:paraId="089E08B6" w14:textId="77777777" w:rsidR="00782E33" w:rsidRPr="00E023D9" w:rsidRDefault="00782E33" w:rsidP="00153D1D">
            <w:pPr>
              <w:rPr>
                <w:b/>
                <w:spacing w:val="-7"/>
                <w:sz w:val="24"/>
                <w:szCs w:val="24"/>
              </w:rPr>
            </w:pPr>
            <w:r w:rsidRPr="00E023D9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833" w:type="dxa"/>
            <w:vAlign w:val="center"/>
          </w:tcPr>
          <w:p w14:paraId="31C0E4BE" w14:textId="0E666F36" w:rsidR="00782E33" w:rsidRPr="00E023D9" w:rsidRDefault="00782E33" w:rsidP="00153D1D">
            <w:pPr>
              <w:rPr>
                <w:b/>
                <w:spacing w:val="-2"/>
                <w:sz w:val="24"/>
                <w:szCs w:val="24"/>
              </w:rPr>
            </w:pPr>
            <w:r w:rsidRPr="00E023D9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E023D9">
              <w:rPr>
                <w:b/>
                <w:sz w:val="24"/>
                <w:szCs w:val="24"/>
              </w:rPr>
              <w:t xml:space="preserve">(ПС, </w:t>
            </w:r>
            <w:r w:rsidRPr="00E023D9"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E023D9" w:rsidRPr="00E023D9" w14:paraId="1CD647DD" w14:textId="77777777" w:rsidTr="00C92CEE">
        <w:trPr>
          <w:gridBefore w:val="1"/>
          <w:wBefore w:w="15" w:type="dxa"/>
          <w:trHeight w:val="5631"/>
          <w:jc w:val="center"/>
        </w:trPr>
        <w:tc>
          <w:tcPr>
            <w:tcW w:w="2552" w:type="dxa"/>
          </w:tcPr>
          <w:p w14:paraId="2CC844A0" w14:textId="77777777" w:rsidR="00782E33" w:rsidRPr="00E023D9" w:rsidRDefault="00782E33" w:rsidP="00782E33">
            <w:pPr>
              <w:rPr>
                <w:spacing w:val="-7"/>
                <w:sz w:val="24"/>
                <w:szCs w:val="24"/>
              </w:rPr>
            </w:pPr>
            <w:r w:rsidRPr="00E023D9">
              <w:rPr>
                <w:spacing w:val="-7"/>
                <w:sz w:val="24"/>
                <w:szCs w:val="24"/>
              </w:rPr>
              <w:t>Разработка, реализация и распространение результатов проектов по изучению общественного мнения</w:t>
            </w:r>
          </w:p>
        </w:tc>
        <w:tc>
          <w:tcPr>
            <w:tcW w:w="2693" w:type="dxa"/>
          </w:tcPr>
          <w:p w14:paraId="19FD8C16" w14:textId="77777777" w:rsidR="00782E33" w:rsidRPr="00E023D9" w:rsidRDefault="00782E33" w:rsidP="00782E33">
            <w:pPr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E023D9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ПК-1. Способен</w:t>
            </w:r>
          </w:p>
          <w:p w14:paraId="7F2E368F" w14:textId="75C363BF" w:rsidR="00782E33" w:rsidRPr="00E023D9" w:rsidRDefault="00782E33" w:rsidP="00782E33">
            <w:pP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E023D9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к организации сбора данных</w:t>
            </w:r>
            <w:r w:rsidR="0072114D" w:rsidRPr="00E023D9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при опросе общественного мнения</w:t>
            </w:r>
          </w:p>
          <w:p w14:paraId="2EF3F94A" w14:textId="5EE54DD7" w:rsidR="00921A92" w:rsidRPr="00E023D9" w:rsidRDefault="00921A92" w:rsidP="001667C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F0F859A" w14:textId="77777777" w:rsidR="00F848A4" w:rsidRPr="00E023D9" w:rsidRDefault="00F848A4" w:rsidP="00782E33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9AAC28C" w14:textId="73F85454" w:rsidR="008F174F" w:rsidRPr="00E023D9" w:rsidRDefault="00782E33" w:rsidP="00782E3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023D9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ПК-1.1. </w:t>
            </w:r>
            <w:r w:rsidR="008F174F" w:rsidRPr="00E023D9">
              <w:rPr>
                <w:rFonts w:eastAsiaTheme="minorHAnsi" w:cstheme="minorBidi"/>
                <w:sz w:val="24"/>
                <w:szCs w:val="24"/>
                <w:lang w:eastAsia="en-US"/>
              </w:rPr>
              <w:t>Детализирует технологию  сбора социологической информации применительно к условиям исследования и особенностям выбранной методической стратегии</w:t>
            </w:r>
          </w:p>
          <w:p w14:paraId="418549CD" w14:textId="77777777" w:rsidR="00F848A4" w:rsidRPr="00E023D9" w:rsidRDefault="00F848A4" w:rsidP="00782E3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14AF030A" w14:textId="0ED8DCAE" w:rsidR="007E24D5" w:rsidRPr="00E023D9" w:rsidRDefault="007E24D5" w:rsidP="00782E3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023D9">
              <w:rPr>
                <w:rFonts w:eastAsiaTheme="minorHAnsi" w:cstheme="minorBidi"/>
                <w:sz w:val="24"/>
                <w:szCs w:val="24"/>
                <w:lang w:eastAsia="en-US"/>
              </w:rPr>
              <w:t>ПК-1.2. Готовит методические документы для проведения инструктажа персонала по сбору информации: интервьюеров, кодировщиков, наблюдателей;</w:t>
            </w:r>
          </w:p>
          <w:p w14:paraId="316D03AF" w14:textId="77777777" w:rsidR="00F848A4" w:rsidRPr="00E023D9" w:rsidRDefault="00F848A4" w:rsidP="004160A3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8F2F5A5" w14:textId="6DC1819E" w:rsidR="00BB5D39" w:rsidRPr="00E023D9" w:rsidRDefault="007E24D5" w:rsidP="004160A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023D9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ПК-1.3.</w:t>
            </w:r>
            <w:r w:rsidRPr="00E023D9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</w:t>
            </w:r>
            <w:r w:rsidR="008E4F4D" w:rsidRPr="00E023D9">
              <w:rPr>
                <w:sz w:val="24"/>
                <w:szCs w:val="24"/>
              </w:rPr>
              <w:t xml:space="preserve">Готовит </w:t>
            </w:r>
            <w:r w:rsidR="00BB5D39" w:rsidRPr="00E023D9">
              <w:rPr>
                <w:sz w:val="24"/>
                <w:szCs w:val="24"/>
              </w:rPr>
              <w:t>полн</w:t>
            </w:r>
            <w:r w:rsidR="008E4F4D" w:rsidRPr="00E023D9">
              <w:rPr>
                <w:sz w:val="24"/>
                <w:szCs w:val="24"/>
              </w:rPr>
              <w:t>ый</w:t>
            </w:r>
            <w:r w:rsidR="00BB5D39" w:rsidRPr="00E023D9">
              <w:rPr>
                <w:sz w:val="24"/>
                <w:szCs w:val="24"/>
              </w:rPr>
              <w:t xml:space="preserve"> комплект</w:t>
            </w:r>
            <w:r w:rsidR="008E4F4D" w:rsidRPr="00E023D9">
              <w:rPr>
                <w:sz w:val="24"/>
                <w:szCs w:val="24"/>
              </w:rPr>
              <w:t xml:space="preserve"> </w:t>
            </w:r>
            <w:r w:rsidR="00BB5D39" w:rsidRPr="00E023D9">
              <w:rPr>
                <w:sz w:val="24"/>
                <w:szCs w:val="24"/>
              </w:rPr>
              <w:t xml:space="preserve">отчётных материалов по этапу сбора информации </w:t>
            </w:r>
          </w:p>
        </w:tc>
        <w:tc>
          <w:tcPr>
            <w:tcW w:w="1833" w:type="dxa"/>
          </w:tcPr>
          <w:p w14:paraId="6024FEE8" w14:textId="77777777" w:rsidR="00782E33" w:rsidRPr="00E023D9" w:rsidRDefault="00782E33" w:rsidP="00782E33">
            <w:pPr>
              <w:rPr>
                <w:spacing w:val="-7"/>
                <w:sz w:val="24"/>
                <w:szCs w:val="24"/>
              </w:rPr>
            </w:pPr>
            <w:r w:rsidRPr="00E023D9">
              <w:rPr>
                <w:spacing w:val="-7"/>
                <w:sz w:val="24"/>
                <w:szCs w:val="24"/>
              </w:rPr>
              <w:t>Макет профессионального стандарта, разработанный совместно с работодателями</w:t>
            </w:r>
          </w:p>
          <w:p w14:paraId="3104001C" w14:textId="489922D7" w:rsidR="004528FA" w:rsidRPr="00E023D9" w:rsidRDefault="0072114D" w:rsidP="00782E33">
            <w:pPr>
              <w:rPr>
                <w:spacing w:val="-7"/>
                <w:sz w:val="22"/>
                <w:szCs w:val="22"/>
              </w:rPr>
            </w:pPr>
            <w:r w:rsidRPr="00E023D9">
              <w:rPr>
                <w:spacing w:val="-7"/>
                <w:sz w:val="22"/>
                <w:szCs w:val="22"/>
              </w:rPr>
              <w:t xml:space="preserve"> </w:t>
            </w:r>
            <w:r w:rsidR="004528FA" w:rsidRPr="00E023D9">
              <w:rPr>
                <w:spacing w:val="-7"/>
                <w:sz w:val="22"/>
                <w:szCs w:val="22"/>
              </w:rPr>
              <w:t xml:space="preserve">ТФ </w:t>
            </w:r>
            <w:r w:rsidR="004528FA" w:rsidRPr="00E023D9">
              <w:rPr>
                <w:sz w:val="24"/>
                <w:szCs w:val="24"/>
              </w:rPr>
              <w:t>Подготовка сбора социологических данных</w:t>
            </w:r>
          </w:p>
          <w:p w14:paraId="4BC69887" w14:textId="35C065D8" w:rsidR="0072114D" w:rsidRPr="00E023D9" w:rsidRDefault="0072114D" w:rsidP="00782E33">
            <w:pPr>
              <w:rPr>
                <w:spacing w:val="-7"/>
                <w:sz w:val="22"/>
                <w:szCs w:val="22"/>
              </w:rPr>
            </w:pPr>
            <w:r w:rsidRPr="00E023D9">
              <w:rPr>
                <w:spacing w:val="-7"/>
                <w:sz w:val="22"/>
                <w:szCs w:val="22"/>
              </w:rPr>
              <w:t>ТФ</w:t>
            </w:r>
            <w:r w:rsidR="004528FA" w:rsidRPr="00E023D9">
              <w:rPr>
                <w:spacing w:val="-7"/>
                <w:sz w:val="22"/>
                <w:szCs w:val="22"/>
              </w:rPr>
              <w:t xml:space="preserve">. </w:t>
            </w:r>
            <w:r w:rsidRPr="00E023D9">
              <w:rPr>
                <w:spacing w:val="-7"/>
                <w:sz w:val="22"/>
                <w:szCs w:val="22"/>
              </w:rPr>
              <w:t xml:space="preserve"> </w:t>
            </w:r>
            <w:r w:rsidRPr="00E023D9">
              <w:rPr>
                <w:sz w:val="24"/>
                <w:szCs w:val="24"/>
              </w:rPr>
              <w:t>Сбор данных из первичных и вторичных источников</w:t>
            </w:r>
          </w:p>
        </w:tc>
      </w:tr>
      <w:tr w:rsidR="00E023D9" w:rsidRPr="00E023D9" w14:paraId="19F1AA2E" w14:textId="77777777" w:rsidTr="00F848A4">
        <w:trPr>
          <w:gridBefore w:val="1"/>
          <w:wBefore w:w="15" w:type="dxa"/>
          <w:trHeight w:val="4923"/>
          <w:jc w:val="center"/>
        </w:trPr>
        <w:tc>
          <w:tcPr>
            <w:tcW w:w="2552" w:type="dxa"/>
          </w:tcPr>
          <w:p w14:paraId="638FB470" w14:textId="49562D69" w:rsidR="00782E33" w:rsidRPr="00E023D9" w:rsidRDefault="00782E33" w:rsidP="00D12236">
            <w:pPr>
              <w:rPr>
                <w:sz w:val="24"/>
                <w:szCs w:val="24"/>
              </w:rPr>
            </w:pPr>
            <w:r w:rsidRPr="00E023D9">
              <w:rPr>
                <w:i/>
                <w:sz w:val="24"/>
                <w:szCs w:val="24"/>
              </w:rPr>
              <w:lastRenderedPageBreak/>
              <w:t xml:space="preserve"> </w:t>
            </w:r>
            <w:r w:rsidRPr="00E023D9">
              <w:rPr>
                <w:sz w:val="24"/>
                <w:szCs w:val="24"/>
              </w:rPr>
              <w:t>Разработка нормативных документов, информационных материалов для осуществления исследовательской, аналитической и консалтинговой проектной деятельности;</w:t>
            </w:r>
          </w:p>
        </w:tc>
        <w:tc>
          <w:tcPr>
            <w:tcW w:w="2693" w:type="dxa"/>
          </w:tcPr>
          <w:p w14:paraId="3E6B3586" w14:textId="617429A7" w:rsidR="00B137FF" w:rsidRPr="00E023D9" w:rsidRDefault="00B137FF" w:rsidP="00B137FF">
            <w:pPr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E023D9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 xml:space="preserve">ПК-2. </w:t>
            </w:r>
            <w:proofErr w:type="gramStart"/>
            <w:r w:rsidRPr="00E023D9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Способен</w:t>
            </w:r>
            <w:proofErr w:type="gramEnd"/>
            <w:r w:rsidRPr="00E023D9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 xml:space="preserve"> подготовить проектное предложение </w:t>
            </w:r>
            <w:r w:rsidR="00F12C4F" w:rsidRPr="00E023D9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 xml:space="preserve">для проведения социологического исследования </w:t>
            </w:r>
          </w:p>
          <w:p w14:paraId="6BBA4E6D" w14:textId="06BDE590" w:rsidR="00BB5D39" w:rsidRPr="00E023D9" w:rsidRDefault="00F12C4F" w:rsidP="00B137FF">
            <w:pPr>
              <w:rPr>
                <w:b/>
                <w:iCs/>
                <w:sz w:val="22"/>
                <w:szCs w:val="22"/>
              </w:rPr>
            </w:pPr>
            <w:r w:rsidRPr="00E023D9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(самостоятельно или пол руководством)</w:t>
            </w:r>
          </w:p>
        </w:tc>
        <w:tc>
          <w:tcPr>
            <w:tcW w:w="3118" w:type="dxa"/>
          </w:tcPr>
          <w:p w14:paraId="3E330B9E" w14:textId="77777777" w:rsidR="00F848A4" w:rsidRPr="00E023D9" w:rsidRDefault="00F848A4" w:rsidP="00782E33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55FA37B" w14:textId="7A86805A" w:rsidR="00782E33" w:rsidRPr="00E023D9" w:rsidRDefault="00782E33" w:rsidP="00782E33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023D9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ПК-2.1. </w:t>
            </w:r>
          </w:p>
          <w:p w14:paraId="481C2CC9" w14:textId="0A18F548" w:rsidR="00B137FF" w:rsidRPr="00E023D9" w:rsidRDefault="00B137FF" w:rsidP="00782E33">
            <w:pPr>
              <w:rPr>
                <w:sz w:val="24"/>
                <w:szCs w:val="24"/>
              </w:rPr>
            </w:pPr>
            <w:r w:rsidRPr="00E023D9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Описывает проблемную ситуацию</w:t>
            </w:r>
            <w:r w:rsidR="00BB5D39" w:rsidRPr="00E023D9">
              <w:rPr>
                <w:sz w:val="24"/>
                <w:szCs w:val="24"/>
              </w:rPr>
              <w:t xml:space="preserve"> </w:t>
            </w:r>
          </w:p>
          <w:p w14:paraId="55D0E6F3" w14:textId="77777777" w:rsidR="002D285B" w:rsidRPr="00E023D9" w:rsidRDefault="002D285B" w:rsidP="00782E33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478AF02" w14:textId="124F5EA4" w:rsidR="00BB5D39" w:rsidRPr="00E023D9" w:rsidRDefault="00BB5D39" w:rsidP="00782E33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E023D9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ПК- 2.2. </w:t>
            </w:r>
            <w:r w:rsidR="008E4F4D" w:rsidRPr="00E023D9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Обосновывает актуальность проекта</w:t>
            </w:r>
            <w:r w:rsidR="00BA71A9" w:rsidRPr="00E023D9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56396C" w:rsidRPr="00E023D9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для решения поставленной проблемы</w:t>
            </w:r>
          </w:p>
          <w:p w14:paraId="4A38EDFD" w14:textId="77777777" w:rsidR="002D285B" w:rsidRPr="00E023D9" w:rsidRDefault="002D285B" w:rsidP="00782E33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E33DFF7" w14:textId="06344576" w:rsidR="00782E33" w:rsidRPr="00E023D9" w:rsidRDefault="00782E33" w:rsidP="008E4F4D">
            <w:pPr>
              <w:rPr>
                <w:b/>
                <w:iCs/>
                <w:sz w:val="28"/>
                <w:szCs w:val="28"/>
              </w:rPr>
            </w:pPr>
            <w:r w:rsidRPr="00E023D9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ПК-2.3. Согласовывает документацию, регламентирующую взаимодействие заказчика и исполнителя социологического исследования</w:t>
            </w:r>
          </w:p>
        </w:tc>
        <w:tc>
          <w:tcPr>
            <w:tcW w:w="1833" w:type="dxa"/>
          </w:tcPr>
          <w:p w14:paraId="7CD5EEA4" w14:textId="77777777" w:rsidR="00782E33" w:rsidRPr="00E023D9" w:rsidRDefault="00782E33" w:rsidP="00782E33">
            <w:pPr>
              <w:rPr>
                <w:spacing w:val="-7"/>
                <w:sz w:val="24"/>
                <w:szCs w:val="24"/>
              </w:rPr>
            </w:pPr>
            <w:r w:rsidRPr="00E023D9">
              <w:rPr>
                <w:spacing w:val="-7"/>
                <w:sz w:val="24"/>
                <w:szCs w:val="24"/>
              </w:rPr>
              <w:t>Макет профессионального стандарта, разработанный совместно с работодателями</w:t>
            </w:r>
          </w:p>
          <w:p w14:paraId="363104B0" w14:textId="77777777" w:rsidR="00B137FF" w:rsidRPr="00E023D9" w:rsidRDefault="00B137FF" w:rsidP="00782E33">
            <w:pPr>
              <w:rPr>
                <w:spacing w:val="-7"/>
                <w:sz w:val="24"/>
                <w:szCs w:val="24"/>
              </w:rPr>
            </w:pPr>
          </w:p>
          <w:p w14:paraId="5723F819" w14:textId="31DB5AD5" w:rsidR="00B137FF" w:rsidRPr="00E023D9" w:rsidRDefault="00D12236" w:rsidP="00B137FF">
            <w:pPr>
              <w:rPr>
                <w:spacing w:val="-7"/>
                <w:sz w:val="24"/>
                <w:szCs w:val="24"/>
              </w:rPr>
            </w:pPr>
            <w:r w:rsidRPr="00E023D9">
              <w:rPr>
                <w:sz w:val="24"/>
                <w:szCs w:val="24"/>
              </w:rPr>
              <w:t xml:space="preserve">ОТФ. </w:t>
            </w:r>
            <w:r w:rsidR="00B137FF" w:rsidRPr="00E023D9">
              <w:rPr>
                <w:sz w:val="24"/>
                <w:szCs w:val="24"/>
              </w:rPr>
              <w:t xml:space="preserve">Подготовка проектного предложения по реализации социологического исследования  </w:t>
            </w:r>
          </w:p>
        </w:tc>
      </w:tr>
    </w:tbl>
    <w:p w14:paraId="3E6F83DE" w14:textId="77777777" w:rsidR="00C62986" w:rsidRPr="00E023D9" w:rsidRDefault="00C62986" w:rsidP="0013312D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14:paraId="203D8088" w14:textId="77777777" w:rsidR="0013312D" w:rsidRPr="00E023D9" w:rsidRDefault="0013312D" w:rsidP="0013312D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  <w:r w:rsidRPr="00E023D9">
        <w:rPr>
          <w:b/>
          <w:color w:val="auto"/>
          <w:sz w:val="28"/>
          <w:szCs w:val="28"/>
        </w:rPr>
        <w:t xml:space="preserve">4.2. </w:t>
      </w:r>
      <w:r w:rsidR="000A2A8C" w:rsidRPr="00E023D9">
        <w:rPr>
          <w:b/>
          <w:color w:val="auto"/>
          <w:sz w:val="28"/>
          <w:szCs w:val="28"/>
        </w:rPr>
        <w:t>Рекомендуемые п</w:t>
      </w:r>
      <w:r w:rsidRPr="00E023D9">
        <w:rPr>
          <w:b/>
          <w:color w:val="auto"/>
          <w:sz w:val="28"/>
          <w:szCs w:val="28"/>
        </w:rPr>
        <w:t>рофессиональные компетенции выпускников и индикаторы их достижения</w:t>
      </w:r>
      <w:r w:rsidRPr="00E023D9">
        <w:rPr>
          <w:rStyle w:val="aa"/>
          <w:b/>
          <w:color w:val="auto"/>
          <w:sz w:val="28"/>
          <w:szCs w:val="28"/>
        </w:rPr>
        <w:footnoteReference w:id="7"/>
      </w:r>
      <w:r w:rsidRPr="00E023D9">
        <w:rPr>
          <w:b/>
          <w:color w:val="auto"/>
          <w:sz w:val="28"/>
          <w:szCs w:val="28"/>
        </w:rPr>
        <w:t xml:space="preserve"> </w:t>
      </w:r>
    </w:p>
    <w:p w14:paraId="21CB924A" w14:textId="2240E9E1" w:rsidR="00C3046E" w:rsidRPr="00E023D9" w:rsidRDefault="00F61BFE" w:rsidP="00FD15FC">
      <w:pPr>
        <w:pStyle w:val="1"/>
        <w:numPr>
          <w:ilvl w:val="0"/>
          <w:numId w:val="0"/>
        </w:numPr>
        <w:spacing w:line="276" w:lineRule="auto"/>
        <w:ind w:firstLine="709"/>
        <w:rPr>
          <w:color w:val="auto"/>
          <w:sz w:val="28"/>
          <w:szCs w:val="28"/>
        </w:rPr>
      </w:pPr>
      <w:r w:rsidRPr="00E023D9">
        <w:rPr>
          <w:color w:val="auto"/>
          <w:sz w:val="28"/>
          <w:szCs w:val="28"/>
        </w:rPr>
        <w:t xml:space="preserve">При определении профессиональных компетенций вуз включает в программу </w:t>
      </w:r>
      <w:proofErr w:type="spellStart"/>
      <w:r w:rsidRPr="00E023D9">
        <w:rPr>
          <w:color w:val="auto"/>
          <w:sz w:val="28"/>
          <w:szCs w:val="28"/>
        </w:rPr>
        <w:t>бакалавриата</w:t>
      </w:r>
      <w:proofErr w:type="spellEnd"/>
      <w:r w:rsidR="007A097A" w:rsidRPr="00E023D9">
        <w:rPr>
          <w:color w:val="auto"/>
          <w:sz w:val="28"/>
          <w:szCs w:val="28"/>
        </w:rPr>
        <w:t xml:space="preserve"> </w:t>
      </w:r>
      <w:r w:rsidRPr="00E023D9">
        <w:rPr>
          <w:color w:val="auto"/>
          <w:sz w:val="28"/>
          <w:szCs w:val="28"/>
        </w:rPr>
        <w:t>обязательные профессион</w:t>
      </w:r>
      <w:r w:rsidR="005A6F5E" w:rsidRPr="00E023D9">
        <w:rPr>
          <w:color w:val="auto"/>
          <w:sz w:val="28"/>
          <w:szCs w:val="28"/>
        </w:rPr>
        <w:t>альные компетенции ПК-1 и ПК-2.</w:t>
      </w:r>
      <w:r w:rsidR="00FD15FC" w:rsidRPr="00E023D9">
        <w:rPr>
          <w:color w:val="auto"/>
          <w:sz w:val="28"/>
          <w:szCs w:val="28"/>
        </w:rPr>
        <w:t xml:space="preserve"> </w:t>
      </w:r>
      <w:r w:rsidR="007D41AB" w:rsidRPr="00E023D9">
        <w:rPr>
          <w:color w:val="auto"/>
          <w:sz w:val="28"/>
          <w:szCs w:val="28"/>
        </w:rPr>
        <w:t>При наличии профиля (направленности) ОП вуз может</w:t>
      </w:r>
      <w:r w:rsidRPr="00E023D9">
        <w:rPr>
          <w:color w:val="auto"/>
          <w:sz w:val="28"/>
          <w:szCs w:val="28"/>
        </w:rPr>
        <w:t xml:space="preserve"> </w:t>
      </w:r>
      <w:r w:rsidR="007D41AB" w:rsidRPr="00E023D9">
        <w:rPr>
          <w:color w:val="auto"/>
          <w:sz w:val="28"/>
          <w:szCs w:val="28"/>
        </w:rPr>
        <w:t>добавить</w:t>
      </w:r>
      <w:r w:rsidRPr="00E023D9">
        <w:rPr>
          <w:color w:val="auto"/>
          <w:sz w:val="28"/>
          <w:szCs w:val="28"/>
        </w:rPr>
        <w:t xml:space="preserve"> </w:t>
      </w:r>
      <w:r w:rsidR="007D41AB" w:rsidRPr="00E023D9">
        <w:rPr>
          <w:color w:val="auto"/>
          <w:sz w:val="28"/>
          <w:szCs w:val="28"/>
        </w:rPr>
        <w:t xml:space="preserve">по своему усмотрению </w:t>
      </w:r>
      <w:r w:rsidRPr="00E023D9">
        <w:rPr>
          <w:color w:val="auto"/>
          <w:sz w:val="28"/>
          <w:szCs w:val="28"/>
        </w:rPr>
        <w:t xml:space="preserve">одну или несколько  </w:t>
      </w:r>
      <w:r w:rsidR="007D41AB" w:rsidRPr="00E023D9">
        <w:rPr>
          <w:color w:val="auto"/>
          <w:sz w:val="28"/>
          <w:szCs w:val="28"/>
        </w:rPr>
        <w:t xml:space="preserve">самостоятельно определенных </w:t>
      </w:r>
      <w:r w:rsidRPr="00E023D9">
        <w:rPr>
          <w:color w:val="auto"/>
          <w:sz w:val="28"/>
          <w:szCs w:val="28"/>
        </w:rPr>
        <w:t xml:space="preserve">профессиональных компетенций, исходя из </w:t>
      </w:r>
      <w:r w:rsidR="00512CE1" w:rsidRPr="00E023D9">
        <w:rPr>
          <w:color w:val="auto"/>
          <w:sz w:val="28"/>
          <w:szCs w:val="28"/>
        </w:rPr>
        <w:t>направленности (профиля) программы</w:t>
      </w:r>
      <w:r w:rsidR="00FD15FC" w:rsidRPr="00E023D9">
        <w:rPr>
          <w:color w:val="auto"/>
          <w:sz w:val="28"/>
          <w:szCs w:val="28"/>
        </w:rPr>
        <w:t xml:space="preserve">. ПООП.  </w:t>
      </w:r>
    </w:p>
    <w:p w14:paraId="7B5153DB" w14:textId="77777777" w:rsidR="007A097A" w:rsidRPr="00E023D9" w:rsidRDefault="007A097A" w:rsidP="00C92CEE">
      <w:pPr>
        <w:pStyle w:val="1"/>
        <w:numPr>
          <w:ilvl w:val="0"/>
          <w:numId w:val="0"/>
        </w:numPr>
        <w:spacing w:line="276" w:lineRule="auto"/>
        <w:rPr>
          <w:color w:val="auto"/>
          <w:sz w:val="28"/>
          <w:szCs w:val="28"/>
        </w:rPr>
      </w:pPr>
    </w:p>
    <w:p w14:paraId="7767CBFA" w14:textId="2B0834F2" w:rsidR="005D6F87" w:rsidRPr="00E023D9" w:rsidRDefault="00EE2AB9" w:rsidP="00781FBC">
      <w:pPr>
        <w:pStyle w:val="Default"/>
        <w:jc w:val="center"/>
        <w:rPr>
          <w:color w:val="auto"/>
          <w:sz w:val="28"/>
          <w:szCs w:val="28"/>
        </w:rPr>
      </w:pPr>
      <w:r w:rsidRPr="00E023D9">
        <w:rPr>
          <w:b/>
          <w:bCs/>
          <w:color w:val="auto"/>
          <w:sz w:val="28"/>
          <w:szCs w:val="28"/>
        </w:rPr>
        <w:t xml:space="preserve">Раздел </w:t>
      </w:r>
      <w:r w:rsidR="008A5694" w:rsidRPr="00E023D9">
        <w:rPr>
          <w:b/>
          <w:bCs/>
          <w:color w:val="auto"/>
          <w:sz w:val="28"/>
          <w:szCs w:val="28"/>
        </w:rPr>
        <w:t>5</w:t>
      </w:r>
      <w:r w:rsidRPr="00E023D9">
        <w:rPr>
          <w:b/>
          <w:bCs/>
          <w:color w:val="auto"/>
          <w:sz w:val="28"/>
          <w:szCs w:val="28"/>
        </w:rPr>
        <w:t xml:space="preserve">. </w:t>
      </w:r>
      <w:r w:rsidR="00736103" w:rsidRPr="00E023D9">
        <w:rPr>
          <w:b/>
          <w:bCs/>
          <w:color w:val="auto"/>
          <w:sz w:val="28"/>
          <w:szCs w:val="28"/>
        </w:rPr>
        <w:t>ПРИМЕРНАЯ</w:t>
      </w:r>
      <w:r w:rsidR="005D6F87" w:rsidRPr="00E023D9">
        <w:rPr>
          <w:b/>
          <w:bCs/>
          <w:color w:val="auto"/>
          <w:sz w:val="28"/>
          <w:szCs w:val="28"/>
        </w:rPr>
        <w:t xml:space="preserve"> СТРУКТУРА И СОДЕРЖАНИЕ ОПОП</w:t>
      </w:r>
    </w:p>
    <w:p w14:paraId="74E3FE87" w14:textId="77777777" w:rsidR="00781FBC" w:rsidRPr="00E023D9" w:rsidRDefault="00781FBC" w:rsidP="00772750">
      <w:pPr>
        <w:pStyle w:val="ConsPlusNormal"/>
        <w:spacing w:line="276" w:lineRule="auto"/>
        <w:ind w:firstLine="567"/>
        <w:jc w:val="both"/>
        <w:rPr>
          <w:b/>
          <w:bCs/>
        </w:rPr>
      </w:pPr>
    </w:p>
    <w:p w14:paraId="74D2E3AD" w14:textId="77777777" w:rsidR="00A20B85" w:rsidRPr="00E023D9" w:rsidRDefault="00BE6918" w:rsidP="00772750">
      <w:pPr>
        <w:pStyle w:val="ConsPlusNormal"/>
        <w:spacing w:line="276" w:lineRule="auto"/>
        <w:ind w:firstLine="567"/>
        <w:jc w:val="both"/>
        <w:rPr>
          <w:b/>
          <w:bCs/>
        </w:rPr>
      </w:pPr>
      <w:r w:rsidRPr="00E023D9">
        <w:rPr>
          <w:b/>
          <w:bCs/>
        </w:rPr>
        <w:t>5.1. Рекомендуемый объем обязательной части образовательной программы</w:t>
      </w:r>
      <w:r w:rsidR="00A20B85" w:rsidRPr="00E023D9">
        <w:rPr>
          <w:b/>
          <w:bCs/>
        </w:rPr>
        <w:t xml:space="preserve"> </w:t>
      </w:r>
    </w:p>
    <w:p w14:paraId="5F510CD7" w14:textId="6BC7039B" w:rsidR="000B7BC8" w:rsidRPr="00E023D9" w:rsidRDefault="000B7BC8" w:rsidP="00772750">
      <w:pPr>
        <w:pStyle w:val="ConsPlusNormal"/>
        <w:spacing w:line="276" w:lineRule="auto"/>
        <w:ind w:firstLine="567"/>
        <w:jc w:val="both"/>
        <w:rPr>
          <w:bCs/>
        </w:rPr>
      </w:pPr>
      <w:proofErr w:type="gramStart"/>
      <w:r w:rsidRPr="00E023D9">
        <w:rPr>
          <w:bCs/>
        </w:rPr>
        <w:t>Объем обязательной части</w:t>
      </w:r>
      <w:r w:rsidR="00AA4023" w:rsidRPr="00E023D9">
        <w:rPr>
          <w:bCs/>
        </w:rPr>
        <w:t xml:space="preserve">, без учета объема государственной итоговой аттестации, должен составлять не менее 50%  общего объема программы </w:t>
      </w:r>
      <w:proofErr w:type="spellStart"/>
      <w:r w:rsidR="00AA4023" w:rsidRPr="00E023D9">
        <w:rPr>
          <w:bCs/>
        </w:rPr>
        <w:t>бакалавриата</w:t>
      </w:r>
      <w:proofErr w:type="spellEnd"/>
      <w:r w:rsidR="00AA4023" w:rsidRPr="00E023D9">
        <w:rPr>
          <w:bCs/>
        </w:rPr>
        <w:t xml:space="preserve"> (п.2.9.</w:t>
      </w:r>
      <w:proofErr w:type="gramEnd"/>
      <w:r w:rsidR="00AA4023" w:rsidRPr="00E023D9">
        <w:rPr>
          <w:bCs/>
        </w:rPr>
        <w:t xml:space="preserve"> </w:t>
      </w:r>
      <w:proofErr w:type="gramStart"/>
      <w:r w:rsidR="00AA4023" w:rsidRPr="00E023D9">
        <w:rPr>
          <w:bCs/>
        </w:rPr>
        <w:t xml:space="preserve">ФГОС). </w:t>
      </w:r>
      <w:proofErr w:type="gramEnd"/>
    </w:p>
    <w:p w14:paraId="4458D5D2" w14:textId="4C738247" w:rsidR="004A120C" w:rsidRPr="00E023D9" w:rsidRDefault="009E323F" w:rsidP="000912FC">
      <w:pPr>
        <w:pStyle w:val="ConsPlusNormal"/>
        <w:spacing w:line="276" w:lineRule="auto"/>
        <w:ind w:firstLine="567"/>
        <w:jc w:val="both"/>
        <w:rPr>
          <w:bCs/>
        </w:rPr>
      </w:pPr>
      <w:r w:rsidRPr="00E023D9">
        <w:rPr>
          <w:bCs/>
        </w:rPr>
        <w:t xml:space="preserve">Рекомендуемый объем обязательной части без учета ГИА: </w:t>
      </w:r>
      <w:r w:rsidR="00F858F3" w:rsidRPr="00E023D9">
        <w:rPr>
          <w:b/>
          <w:bCs/>
        </w:rPr>
        <w:t>120-131</w:t>
      </w:r>
      <w:r w:rsidR="002D285B" w:rsidRPr="00E023D9">
        <w:rPr>
          <w:rStyle w:val="aa"/>
          <w:bCs/>
        </w:rPr>
        <w:footnoteReference w:id="8"/>
      </w:r>
      <w:r w:rsidR="00E023D9" w:rsidRPr="00E023D9">
        <w:rPr>
          <w:bCs/>
        </w:rPr>
        <w:t>.</w:t>
      </w:r>
      <w:r w:rsidR="00A20B85" w:rsidRPr="00E023D9">
        <w:rPr>
          <w:bCs/>
        </w:rPr>
        <w:t xml:space="preserve"> </w:t>
      </w:r>
    </w:p>
    <w:p w14:paraId="5358FDB3" w14:textId="3F1B18EA" w:rsidR="00F47A9D" w:rsidRPr="00E023D9" w:rsidRDefault="004A120C" w:rsidP="000912FC">
      <w:pPr>
        <w:pStyle w:val="ConsPlusNormal"/>
        <w:spacing w:line="276" w:lineRule="auto"/>
        <w:ind w:firstLine="567"/>
        <w:jc w:val="both"/>
        <w:rPr>
          <w:bCs/>
        </w:rPr>
      </w:pPr>
      <w:r w:rsidRPr="00E023D9">
        <w:rPr>
          <w:bCs/>
        </w:rPr>
        <w:t>Соответственно, часть программы, устанавливаемая вузом</w:t>
      </w:r>
      <w:r w:rsidR="00D9706B" w:rsidRPr="00E023D9">
        <w:rPr>
          <w:bCs/>
        </w:rPr>
        <w:t>,</w:t>
      </w:r>
      <w:r w:rsidRPr="00E023D9">
        <w:rPr>
          <w:bCs/>
        </w:rPr>
        <w:t xml:space="preserve"> </w:t>
      </w:r>
      <w:r w:rsidR="00D757BA" w:rsidRPr="00E023D9">
        <w:rPr>
          <w:bCs/>
        </w:rPr>
        <w:t>составит</w:t>
      </w:r>
      <w:r w:rsidRPr="00E023D9">
        <w:rPr>
          <w:bCs/>
        </w:rPr>
        <w:t xml:space="preserve"> </w:t>
      </w:r>
      <w:r w:rsidR="007C10DD" w:rsidRPr="00E023D9">
        <w:rPr>
          <w:b/>
          <w:bCs/>
        </w:rPr>
        <w:t>1</w:t>
      </w:r>
      <w:r w:rsidR="00F47A9D" w:rsidRPr="00E023D9">
        <w:rPr>
          <w:b/>
          <w:bCs/>
        </w:rPr>
        <w:t>00</w:t>
      </w:r>
      <w:r w:rsidR="007C10DD" w:rsidRPr="00E023D9">
        <w:rPr>
          <w:b/>
          <w:bCs/>
        </w:rPr>
        <w:t xml:space="preserve"> – </w:t>
      </w:r>
      <w:r w:rsidRPr="00E023D9">
        <w:rPr>
          <w:b/>
          <w:bCs/>
        </w:rPr>
        <w:t>11</w:t>
      </w:r>
      <w:r w:rsidR="00F47A9D" w:rsidRPr="00E023D9">
        <w:rPr>
          <w:b/>
          <w:bCs/>
        </w:rPr>
        <w:t>4</w:t>
      </w:r>
      <w:r w:rsidR="007C10DD" w:rsidRPr="00E023D9">
        <w:rPr>
          <w:bCs/>
        </w:rPr>
        <w:t xml:space="preserve">. </w:t>
      </w:r>
    </w:p>
    <w:p w14:paraId="284C69DC" w14:textId="26560110" w:rsidR="004D32D1" w:rsidRPr="003205BF" w:rsidRDefault="007C10DD" w:rsidP="00E023D9">
      <w:pPr>
        <w:pStyle w:val="ConsPlusNormal"/>
        <w:spacing w:line="276" w:lineRule="auto"/>
        <w:jc w:val="both"/>
        <w:rPr>
          <w:bCs/>
        </w:rPr>
      </w:pPr>
      <w:r w:rsidRPr="00E023D9">
        <w:rPr>
          <w:bCs/>
        </w:rPr>
        <w:t>В эту часть входят</w:t>
      </w:r>
      <w:r w:rsidR="00E023D9" w:rsidRPr="003205BF">
        <w:rPr>
          <w:bCs/>
        </w:rPr>
        <w:t>:</w:t>
      </w:r>
    </w:p>
    <w:p w14:paraId="34498DCB" w14:textId="77777777" w:rsidR="004D32D1" w:rsidRPr="00E023D9" w:rsidRDefault="004D32D1" w:rsidP="000912FC">
      <w:pPr>
        <w:pStyle w:val="ConsPlusNormal"/>
        <w:spacing w:line="276" w:lineRule="auto"/>
        <w:ind w:firstLine="567"/>
        <w:jc w:val="both"/>
        <w:rPr>
          <w:bCs/>
        </w:rPr>
      </w:pPr>
      <w:r w:rsidRPr="00E023D9">
        <w:rPr>
          <w:bCs/>
        </w:rPr>
        <w:t>-</w:t>
      </w:r>
      <w:r w:rsidR="007C10DD" w:rsidRPr="00E023D9">
        <w:rPr>
          <w:bCs/>
        </w:rPr>
        <w:t xml:space="preserve"> дисциплины (мо</w:t>
      </w:r>
      <w:r w:rsidRPr="00E023D9">
        <w:rPr>
          <w:bCs/>
        </w:rPr>
        <w:t xml:space="preserve">дули), устанавливаемые вузом, </w:t>
      </w:r>
    </w:p>
    <w:p w14:paraId="145C0819" w14:textId="70B63768" w:rsidR="000912FC" w:rsidRPr="00E023D9" w:rsidRDefault="004D32D1" w:rsidP="000912FC">
      <w:pPr>
        <w:pStyle w:val="ConsPlusNormal"/>
        <w:spacing w:line="276" w:lineRule="auto"/>
        <w:ind w:firstLine="567"/>
        <w:jc w:val="both"/>
        <w:rPr>
          <w:bCs/>
        </w:rPr>
      </w:pPr>
      <w:r w:rsidRPr="00E023D9">
        <w:rPr>
          <w:bCs/>
        </w:rPr>
        <w:t xml:space="preserve">- </w:t>
      </w:r>
      <w:r w:rsidR="007C10DD" w:rsidRPr="00E023D9">
        <w:rPr>
          <w:bCs/>
        </w:rPr>
        <w:t xml:space="preserve">дополнительные типы практик (при наличии). </w:t>
      </w:r>
    </w:p>
    <w:p w14:paraId="69A88058" w14:textId="77777777" w:rsidR="00781FBC" w:rsidRPr="00E023D9" w:rsidRDefault="00781FBC" w:rsidP="00A20B85">
      <w:pPr>
        <w:pStyle w:val="ConsPlusNormal"/>
        <w:spacing w:line="276" w:lineRule="auto"/>
        <w:ind w:firstLine="567"/>
        <w:jc w:val="both"/>
        <w:rPr>
          <w:b/>
          <w:bCs/>
        </w:rPr>
      </w:pPr>
    </w:p>
    <w:p w14:paraId="4F61E576" w14:textId="57D8FF5B" w:rsidR="000915BD" w:rsidRPr="00E023D9" w:rsidRDefault="008A5694" w:rsidP="00A20B85">
      <w:pPr>
        <w:pStyle w:val="ConsPlusNormal"/>
        <w:spacing w:line="276" w:lineRule="auto"/>
        <w:ind w:firstLine="567"/>
        <w:jc w:val="both"/>
        <w:rPr>
          <w:b/>
        </w:rPr>
      </w:pPr>
      <w:r w:rsidRPr="00E023D9">
        <w:rPr>
          <w:b/>
          <w:bCs/>
        </w:rPr>
        <w:t>5</w:t>
      </w:r>
      <w:r w:rsidR="00AD3CC3" w:rsidRPr="00E023D9">
        <w:rPr>
          <w:b/>
          <w:bCs/>
        </w:rPr>
        <w:t>.</w:t>
      </w:r>
      <w:r w:rsidR="00BE6918" w:rsidRPr="00E023D9">
        <w:rPr>
          <w:b/>
          <w:bCs/>
        </w:rPr>
        <w:t>2</w:t>
      </w:r>
      <w:r w:rsidR="00351B0E" w:rsidRPr="00E023D9">
        <w:rPr>
          <w:b/>
          <w:bCs/>
        </w:rPr>
        <w:t xml:space="preserve">. </w:t>
      </w:r>
      <w:r w:rsidR="000A2A8C" w:rsidRPr="00E023D9">
        <w:rPr>
          <w:b/>
        </w:rPr>
        <w:t>Рекомендуемые типы практики</w:t>
      </w:r>
      <w:r w:rsidR="00756A01" w:rsidRPr="00E023D9">
        <w:rPr>
          <w:b/>
        </w:rPr>
        <w:t xml:space="preserve"> </w:t>
      </w:r>
    </w:p>
    <w:p w14:paraId="6B6EC2E9" w14:textId="5A09B85E" w:rsidR="003806D8" w:rsidRPr="00E023D9" w:rsidRDefault="003806D8" w:rsidP="00A20B85">
      <w:pPr>
        <w:pStyle w:val="ConsPlusNormal"/>
        <w:spacing w:line="276" w:lineRule="auto"/>
        <w:ind w:firstLine="567"/>
        <w:jc w:val="both"/>
      </w:pPr>
      <w:r w:rsidRPr="00E023D9">
        <w:rPr>
          <w:b/>
          <w:i/>
        </w:rPr>
        <w:lastRenderedPageBreak/>
        <w:t>Обязательные</w:t>
      </w:r>
      <w:r w:rsidR="00210584" w:rsidRPr="00E023D9">
        <w:rPr>
          <w:b/>
          <w:i/>
        </w:rPr>
        <w:t xml:space="preserve"> виды</w:t>
      </w:r>
      <w:r w:rsidRPr="00E023D9">
        <w:rPr>
          <w:b/>
          <w:i/>
        </w:rPr>
        <w:t xml:space="preserve"> практики</w:t>
      </w:r>
      <w:r w:rsidR="00210584" w:rsidRPr="00E023D9">
        <w:rPr>
          <w:b/>
          <w:i/>
        </w:rPr>
        <w:t xml:space="preserve"> - </w:t>
      </w:r>
      <w:r w:rsidRPr="00E023D9">
        <w:t xml:space="preserve"> </w:t>
      </w:r>
      <w:r w:rsidR="00210584" w:rsidRPr="00E023D9">
        <w:t xml:space="preserve">учебная и производственная. </w:t>
      </w:r>
    </w:p>
    <w:p w14:paraId="751A1742" w14:textId="31CD7BB5" w:rsidR="00D43A69" w:rsidRPr="00E023D9" w:rsidRDefault="00D43A69" w:rsidP="00D43A69">
      <w:pPr>
        <w:pStyle w:val="ConsPlusNormal"/>
        <w:ind w:firstLine="567"/>
        <w:jc w:val="both"/>
      </w:pPr>
      <w:r w:rsidRPr="00E023D9">
        <w:t>Типы учебной практики: ознакомительная практика; научно-исследовательская работа:  (получение первичных навыков научно-исследовательской работы).</w:t>
      </w:r>
    </w:p>
    <w:p w14:paraId="5458AD1F" w14:textId="70AF9828" w:rsidR="00D43A69" w:rsidRPr="00E023D9" w:rsidRDefault="00D43A69" w:rsidP="00020FD9">
      <w:pPr>
        <w:pStyle w:val="ConsPlusNormal"/>
        <w:ind w:firstLine="567"/>
        <w:jc w:val="both"/>
      </w:pPr>
      <w:r w:rsidRPr="00E023D9">
        <w:t>Типы производственной практики:</w:t>
      </w:r>
      <w:r w:rsidR="00020FD9" w:rsidRPr="00E023D9">
        <w:t xml:space="preserve"> проектно-</w:t>
      </w:r>
      <w:r w:rsidRPr="00E023D9">
        <w:t>технологическая практика;</w:t>
      </w:r>
      <w:r w:rsidR="00020FD9" w:rsidRPr="00E023D9">
        <w:t xml:space="preserve"> научно-исследовательская работа.</w:t>
      </w:r>
    </w:p>
    <w:p w14:paraId="4DB693B9" w14:textId="39120D85" w:rsidR="00210584" w:rsidRPr="00E023D9" w:rsidRDefault="00210584" w:rsidP="00210584">
      <w:pPr>
        <w:pStyle w:val="ConsPlusNormal"/>
        <w:ind w:firstLine="567"/>
        <w:jc w:val="both"/>
      </w:pPr>
      <w:r w:rsidRPr="00E023D9">
        <w:t>Вуз в соответствии с ФГОС (п. 2.5.)</w:t>
      </w:r>
    </w:p>
    <w:p w14:paraId="1934C6BA" w14:textId="77777777" w:rsidR="00210584" w:rsidRPr="00E023D9" w:rsidRDefault="00210584" w:rsidP="00210584">
      <w:pPr>
        <w:pStyle w:val="ConsPlusNormal"/>
        <w:ind w:firstLine="567"/>
        <w:jc w:val="both"/>
      </w:pPr>
      <w:r w:rsidRPr="00E023D9">
        <w:t>- выбирает один или несколько типов учебной и один или несколько типов производственной практики из перечня;</w:t>
      </w:r>
    </w:p>
    <w:p w14:paraId="2740266C" w14:textId="77777777" w:rsidR="00210584" w:rsidRPr="00E023D9" w:rsidRDefault="00210584" w:rsidP="00210584">
      <w:pPr>
        <w:pStyle w:val="ConsPlusNormal"/>
        <w:ind w:firstLine="567"/>
        <w:jc w:val="both"/>
      </w:pPr>
      <w:r w:rsidRPr="00E023D9">
        <w:t>- вправе устанавливать дополнительный тип (типы) учебной и (или) производственной практики;</w:t>
      </w:r>
    </w:p>
    <w:p w14:paraId="56932E3B" w14:textId="2A69A606" w:rsidR="00210584" w:rsidRPr="00E023D9" w:rsidRDefault="00210584" w:rsidP="00210584">
      <w:pPr>
        <w:pStyle w:val="ConsPlusNormal"/>
        <w:ind w:firstLine="567"/>
        <w:jc w:val="both"/>
      </w:pPr>
      <w:r w:rsidRPr="00E023D9">
        <w:t xml:space="preserve">-  устанавливает объемы практик каждого вида (в общей сложности не менее 9 </w:t>
      </w:r>
      <w:proofErr w:type="spellStart"/>
      <w:r w:rsidRPr="00E023D9">
        <w:t>з.е</w:t>
      </w:r>
      <w:proofErr w:type="spellEnd"/>
      <w:r w:rsidRPr="00E023D9">
        <w:t>.)</w:t>
      </w:r>
      <w:r w:rsidR="00886098" w:rsidRPr="00E023D9">
        <w:t>.</w:t>
      </w:r>
    </w:p>
    <w:p w14:paraId="0CBB6B42" w14:textId="0CF24C50" w:rsidR="0024125C" w:rsidRPr="00E023D9" w:rsidRDefault="00A55E6E" w:rsidP="00624EE5">
      <w:pPr>
        <w:pStyle w:val="ConsPlusNormal"/>
        <w:spacing w:line="276" w:lineRule="auto"/>
        <w:ind w:firstLine="709"/>
        <w:jc w:val="both"/>
      </w:pPr>
      <w:r>
        <w:t>Дополнительные типы</w:t>
      </w:r>
      <w:r w:rsidR="00B13F3F" w:rsidRPr="00E023D9">
        <w:t xml:space="preserve"> </w:t>
      </w:r>
      <w:r w:rsidR="007C1F03" w:rsidRPr="00E023D9">
        <w:t xml:space="preserve">практики </w:t>
      </w:r>
      <w:r w:rsidR="00624EE5" w:rsidRPr="00E023D9">
        <w:t xml:space="preserve">вуз </w:t>
      </w:r>
      <w:r w:rsidR="00B13F3F" w:rsidRPr="00E023D9">
        <w:t>устан</w:t>
      </w:r>
      <w:r w:rsidR="00624EE5" w:rsidRPr="00E023D9">
        <w:t>а</w:t>
      </w:r>
      <w:r w:rsidR="00B13F3F" w:rsidRPr="00E023D9">
        <w:t>вл</w:t>
      </w:r>
      <w:r w:rsidR="00624EE5" w:rsidRPr="00E023D9">
        <w:t>ивает самостоятельно без специальных рекомендаций ПООП</w:t>
      </w:r>
      <w:r w:rsidR="00756A01" w:rsidRPr="00E023D9">
        <w:t>.</w:t>
      </w:r>
    </w:p>
    <w:p w14:paraId="0D979849" w14:textId="77777777" w:rsidR="00F47A9D" w:rsidRPr="00E023D9" w:rsidRDefault="00F47A9D" w:rsidP="00772750">
      <w:pPr>
        <w:pStyle w:val="Default"/>
        <w:spacing w:line="276" w:lineRule="auto"/>
        <w:ind w:firstLine="567"/>
        <w:rPr>
          <w:bCs/>
          <w:i/>
          <w:color w:val="auto"/>
          <w:sz w:val="20"/>
          <w:szCs w:val="20"/>
        </w:rPr>
      </w:pPr>
    </w:p>
    <w:p w14:paraId="3E067972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E023D9">
        <w:rPr>
          <w:rFonts w:eastAsia="Calibri"/>
          <w:b/>
          <w:sz w:val="28"/>
          <w:szCs w:val="28"/>
          <w:lang w:eastAsia="en-US"/>
        </w:rPr>
        <w:t xml:space="preserve">5.3. Примерный </w:t>
      </w:r>
      <w:r w:rsidRPr="00E023D9">
        <w:rPr>
          <w:rFonts w:eastAsia="Calibri"/>
          <w:b/>
          <w:color w:val="000000"/>
          <w:sz w:val="28"/>
          <w:szCs w:val="28"/>
          <w:lang w:eastAsia="en-US"/>
        </w:rPr>
        <w:t xml:space="preserve">учебный план </w:t>
      </w:r>
      <w:r w:rsidRPr="00E023D9">
        <w:rPr>
          <w:rFonts w:eastAsia="Calibri"/>
          <w:b/>
          <w:sz w:val="28"/>
          <w:szCs w:val="28"/>
          <w:lang w:eastAsia="en-US"/>
        </w:rPr>
        <w:t>и примерный календарный учебный график</w:t>
      </w:r>
    </w:p>
    <w:p w14:paraId="196DCD54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23D9">
        <w:rPr>
          <w:rFonts w:eastAsia="Calibri"/>
          <w:sz w:val="28"/>
          <w:szCs w:val="28"/>
          <w:lang w:eastAsia="en-US"/>
        </w:rPr>
        <w:t xml:space="preserve">В учебном плане вуз указывает для всех элементов </w:t>
      </w:r>
      <w:proofErr w:type="gramStart"/>
      <w:r w:rsidRPr="00E023D9">
        <w:rPr>
          <w:rFonts w:eastAsia="Calibri"/>
          <w:sz w:val="28"/>
          <w:szCs w:val="28"/>
          <w:lang w:eastAsia="en-US"/>
        </w:rPr>
        <w:t>образовательной</w:t>
      </w:r>
      <w:proofErr w:type="gramEnd"/>
      <w:r w:rsidRPr="00E023D9">
        <w:rPr>
          <w:rFonts w:eastAsia="Calibri"/>
          <w:sz w:val="28"/>
          <w:szCs w:val="28"/>
          <w:lang w:eastAsia="en-US"/>
        </w:rPr>
        <w:t xml:space="preserve"> программы</w:t>
      </w:r>
    </w:p>
    <w:p w14:paraId="246ACADC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23D9">
        <w:rPr>
          <w:rFonts w:eastAsia="Calibri"/>
          <w:sz w:val="28"/>
          <w:szCs w:val="28"/>
          <w:lang w:eastAsia="en-US"/>
        </w:rPr>
        <w:t>- последовательность освоения</w:t>
      </w:r>
    </w:p>
    <w:p w14:paraId="2FF52E5E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23D9">
        <w:rPr>
          <w:rFonts w:eastAsia="Calibri"/>
          <w:sz w:val="28"/>
          <w:szCs w:val="28"/>
          <w:lang w:eastAsia="en-US"/>
        </w:rPr>
        <w:t>-  объем в зачетных единицах,</w:t>
      </w:r>
    </w:p>
    <w:p w14:paraId="6C009AD2" w14:textId="5AA44C18" w:rsidR="00E023D9" w:rsidRPr="00E023D9" w:rsidRDefault="00A55E6E" w:rsidP="00E023D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часы контактной работы</w:t>
      </w:r>
      <w:r w:rsidR="00E023D9" w:rsidRPr="00E023D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023D9" w:rsidRPr="00E023D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E023D9" w:rsidRPr="00E023D9">
        <w:rPr>
          <w:rFonts w:eastAsia="Calibri"/>
          <w:sz w:val="28"/>
          <w:szCs w:val="28"/>
          <w:lang w:eastAsia="en-US"/>
        </w:rPr>
        <w:t xml:space="preserve"> с преподавателем и </w:t>
      </w:r>
      <w:r w:rsidR="00E023D9" w:rsidRPr="00E023D9">
        <w:rPr>
          <w:rFonts w:eastAsia="Calibri"/>
          <w:color w:val="000000" w:themeColor="text1"/>
          <w:sz w:val="28"/>
          <w:szCs w:val="28"/>
          <w:lang w:eastAsia="en-US"/>
        </w:rPr>
        <w:t xml:space="preserve">часы самостоятельной работы обучающихся. </w:t>
      </w:r>
    </w:p>
    <w:p w14:paraId="6E405FD9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color w:val="000000" w:themeColor="text1"/>
          <w:sz w:val="28"/>
          <w:szCs w:val="28"/>
          <w:lang w:eastAsia="en-US"/>
        </w:rPr>
        <w:t xml:space="preserve">Ниже приведены примеры распределения 240 зачетных единиц по элементам </w:t>
      </w:r>
      <w:proofErr w:type="gramStart"/>
      <w:r w:rsidRPr="00E023D9">
        <w:rPr>
          <w:rFonts w:eastAsia="Calibri"/>
          <w:color w:val="000000" w:themeColor="text1"/>
          <w:sz w:val="28"/>
          <w:szCs w:val="28"/>
          <w:lang w:eastAsia="en-US"/>
        </w:rPr>
        <w:t>образовательной</w:t>
      </w:r>
      <w:proofErr w:type="gramEnd"/>
      <w:r w:rsidRPr="00E023D9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программы  (пример 1, табл.5.1, пример 2, табл.2, пример3, табл.3).</w:t>
      </w:r>
    </w:p>
    <w:p w14:paraId="36AA07E3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color w:val="000000" w:themeColor="text1"/>
          <w:sz w:val="28"/>
          <w:szCs w:val="28"/>
          <w:lang w:eastAsia="en-US"/>
        </w:rPr>
        <w:t>Таблица 5.1</w:t>
      </w:r>
    </w:p>
    <w:p w14:paraId="33FD5347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b/>
          <w:color w:val="000000" w:themeColor="text1"/>
          <w:sz w:val="28"/>
          <w:szCs w:val="28"/>
          <w:lang w:eastAsia="en-US"/>
        </w:rPr>
        <w:t>План  освоения элементов программы</w:t>
      </w:r>
    </w:p>
    <w:p w14:paraId="18708D08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color w:val="000000" w:themeColor="text1"/>
          <w:sz w:val="28"/>
          <w:szCs w:val="28"/>
          <w:lang w:eastAsia="en-US"/>
        </w:rPr>
        <w:t>Пример 1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2021"/>
        <w:gridCol w:w="2249"/>
        <w:gridCol w:w="3391"/>
        <w:gridCol w:w="1910"/>
      </w:tblGrid>
      <w:tr w:rsidR="00E023D9" w:rsidRPr="00E023D9" w14:paraId="53DEE3CC" w14:textId="77777777" w:rsidTr="00E023D9">
        <w:trPr>
          <w:trHeight w:val="56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354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Блок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1E82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Содержание блока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52E5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Объем, </w:t>
            </w:r>
            <w:proofErr w:type="spellStart"/>
            <w:r w:rsidRPr="00E023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з.е</w:t>
            </w:r>
            <w:proofErr w:type="spellEnd"/>
            <w:r w:rsidRPr="00E023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E023D9" w:rsidRPr="00E023D9" w14:paraId="4BA72491" w14:textId="77777777" w:rsidTr="00E023D9">
        <w:trPr>
          <w:trHeight w:val="2102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35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Блок 1 «Дисциплины (модули)»</w:t>
            </w:r>
          </w:p>
          <w:p w14:paraId="307EB54E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3620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Модуль 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135C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</w:t>
            </w:r>
          </w:p>
          <w:p w14:paraId="464690EE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Философия</w:t>
            </w:r>
          </w:p>
          <w:p w14:paraId="1C32D281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Иностранный язык</w:t>
            </w:r>
          </w:p>
          <w:p w14:paraId="64C262BF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Экономическая теория (Экономика)</w:t>
            </w:r>
          </w:p>
          <w:p w14:paraId="105328F5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Основы права (Правоведение)</w:t>
            </w:r>
          </w:p>
          <w:p w14:paraId="6157043C" w14:textId="150FB23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Психология</w:t>
            </w:r>
            <w:ins w:id="26" w:author="Александр" w:date="2019-07-10T10:46:00Z">
              <w:r w:rsidR="00BA112C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 xml:space="preserve"> и</w:t>
              </w:r>
            </w:ins>
            <w:ins w:id="27" w:author="Александр" w:date="2019-07-10T10:47:00Z">
              <w:r w:rsidR="00BA112C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 xml:space="preserve"> </w:t>
              </w:r>
            </w:ins>
            <w:ins w:id="28" w:author="Александр" w:date="2019-07-10T10:46:00Z">
              <w:r w:rsidR="00BA112C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основы дефектологии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BB4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32</w:t>
            </w:r>
          </w:p>
          <w:p w14:paraId="5C12C689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757500F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0208E6BF" w14:textId="77777777" w:rsidTr="00E023D9">
        <w:trPr>
          <w:trHeight w:val="1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B5B3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8AD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1D46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Основы высшей математики, теории вероятностей,  математической статистики, информатики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9DE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</w:t>
            </w:r>
          </w:p>
          <w:p w14:paraId="32910F68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06E8654A" w14:textId="77777777" w:rsidTr="00E02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D853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EB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Модуль 3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eastAsia="en-US"/>
              </w:rPr>
              <w:footnoteReference w:id="9"/>
            </w:r>
          </w:p>
          <w:p w14:paraId="43D832DC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919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Раздел 1. Основы социологии (теория, история, методология) </w:t>
            </w:r>
          </w:p>
          <w:p w14:paraId="797DE27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Раздел 2. Методология и методы  социологических исследований </w:t>
            </w:r>
          </w:p>
          <w:p w14:paraId="6D66D084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Раздел 3. Конкретные (включая отраслевые) социологические дисциплины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294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54</w:t>
            </w:r>
          </w:p>
          <w:p w14:paraId="4DB8ED86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A7D0BA4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A3463E0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5DB31CBA" w14:textId="77777777" w:rsidTr="00E023D9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845A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3A93" w14:textId="2D62BD4C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Безопасность жизнедеятельности</w:t>
            </w:r>
            <w:ins w:id="29" w:author="Александр" w:date="2019-07-10T10:46:00Z">
              <w:r w:rsidR="00BA112C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 xml:space="preserve"> и устойчивое развитие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F6FE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023D9" w:rsidRPr="00E023D9" w14:paraId="0E0EBEBA" w14:textId="77777777" w:rsidTr="00E023D9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FD16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5F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E6C5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023D9" w:rsidRPr="00E023D9" w14:paraId="1B9CD9B9" w14:textId="77777777" w:rsidTr="00E023D9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B105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09A6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Итого по обязательным дисциплинам (модулям)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F04F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111</w:t>
            </w:r>
          </w:p>
        </w:tc>
      </w:tr>
      <w:tr w:rsidR="00E023D9" w:rsidRPr="00E023D9" w14:paraId="0DEF6448" w14:textId="77777777" w:rsidTr="00E023D9">
        <w:trPr>
          <w:trHeight w:val="1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4B92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172C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Дисциплины (модули), вариативной части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BD8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96C9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  <w:tr w:rsidR="00E023D9" w:rsidRPr="00E023D9" w14:paraId="21CDBDE2" w14:textId="77777777" w:rsidTr="00E023D9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7AB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B6B9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по блоку 1 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 учетом дисциплин, устанавливаемых вузом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BB9C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219</w:t>
            </w:r>
          </w:p>
          <w:p w14:paraId="575638CC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ФГОС п.2.1. не менее 175)</w:t>
            </w:r>
          </w:p>
        </w:tc>
      </w:tr>
      <w:tr w:rsidR="00E023D9" w:rsidRPr="00E023D9" w14:paraId="31112902" w14:textId="77777777" w:rsidTr="00E023D9">
        <w:trPr>
          <w:trHeight w:val="156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3D6C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Блок 2</w:t>
            </w:r>
          </w:p>
          <w:p w14:paraId="57134C86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«Практики»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6E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Учебная практика</w:t>
            </w:r>
          </w:p>
          <w:p w14:paraId="2A23E83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A58C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ознакомительная</w:t>
            </w:r>
          </w:p>
          <w:p w14:paraId="27CECE78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научно-исследовательская</w:t>
            </w:r>
            <w:proofErr w:type="gramEnd"/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(получение первичных навыков научно-исследовательской работы)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691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24DE52A0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  <w:p w14:paraId="001497D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3C303B7C" w14:textId="77777777" w:rsidTr="00E023D9">
        <w:trPr>
          <w:trHeight w:val="154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03C5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A670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28E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5EA37072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проектно-технологическая практика,</w:t>
            </w:r>
          </w:p>
          <w:p w14:paraId="3F1D9D9B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научно-исследовательская работа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521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F1B7A50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E023D9" w:rsidRPr="00E023D9" w14:paraId="484B47CD" w14:textId="77777777" w:rsidTr="00E023D9">
        <w:trPr>
          <w:trHeight w:val="972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785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по блоку 2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CA22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15</w:t>
            </w:r>
          </w:p>
          <w:p w14:paraId="5F653265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ФГОС – не менее 9)</w:t>
            </w:r>
          </w:p>
        </w:tc>
      </w:tr>
      <w:tr w:rsidR="00E023D9" w:rsidRPr="00E023D9" w14:paraId="3B2742D4" w14:textId="77777777" w:rsidTr="00E023D9">
        <w:trPr>
          <w:trHeight w:val="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5320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Блок 3  ГИА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95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F8F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F296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6 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(ФГОС 6-9)</w:t>
            </w:r>
          </w:p>
        </w:tc>
      </w:tr>
      <w:tr w:rsidR="00E023D9" w:rsidRPr="00E023D9" w14:paraId="3309CEA9" w14:textId="77777777" w:rsidTr="00E023D9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8CCA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00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 обязательной части</w:t>
            </w:r>
          </w:p>
          <w:p w14:paraId="4895A780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F1B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4B7B2DF9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804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631E422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132</w:t>
            </w:r>
          </w:p>
        </w:tc>
      </w:tr>
      <w:tr w:rsidR="00E023D9" w:rsidRPr="00E023D9" w14:paraId="6665F4CB" w14:textId="77777777" w:rsidTr="00E023D9">
        <w:trPr>
          <w:trHeight w:val="86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8D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13FE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обязательной части без учета ГИА*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979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467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126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(по ФГОС не менее 120)</w:t>
            </w:r>
          </w:p>
        </w:tc>
      </w:tr>
      <w:tr w:rsidR="00E023D9" w:rsidRPr="00E023D9" w14:paraId="0B567A05" w14:textId="77777777" w:rsidTr="00E023D9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47B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2B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 вариативной части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078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4D745431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B86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262807C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27E806B8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39E9B9CF" w14:textId="77777777" w:rsidTr="00E023D9">
        <w:trPr>
          <w:trHeight w:val="42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5A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AF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609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33B1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240</w:t>
            </w:r>
          </w:p>
        </w:tc>
      </w:tr>
    </w:tbl>
    <w:p w14:paraId="568A0FFE" w14:textId="77777777" w:rsidR="00E023D9" w:rsidRPr="00E023D9" w:rsidRDefault="00E023D9" w:rsidP="00E023D9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9945C4B" w14:textId="06247E0B" w:rsidR="00E023D9" w:rsidRPr="00E023D9" w:rsidRDefault="00E023D9" w:rsidP="00E023D9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023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*</w:t>
      </w:r>
      <w:r w:rsidRPr="00E023D9">
        <w:rPr>
          <w:rFonts w:eastAsia="Calibri"/>
          <w:color w:val="000000" w:themeColor="text1"/>
          <w:sz w:val="24"/>
          <w:szCs w:val="24"/>
          <w:lang w:eastAsia="en-US"/>
        </w:rPr>
        <w:t xml:space="preserve">Согласно п.2.9. ФГОС: «объем обязательной части, без учета объема государственной итоговой аттестации, должен составлять не менее </w:t>
      </w:r>
      <w:r w:rsidRPr="00E023D9">
        <w:rPr>
          <w:rFonts w:eastAsia="Calibri"/>
          <w:b/>
          <w:color w:val="000000" w:themeColor="text1"/>
          <w:sz w:val="24"/>
          <w:szCs w:val="24"/>
          <w:lang w:eastAsia="en-US"/>
        </w:rPr>
        <w:t>50 процентов</w:t>
      </w:r>
      <w:r w:rsidRPr="00E023D9">
        <w:rPr>
          <w:rFonts w:eastAsia="Calibri"/>
          <w:color w:val="000000" w:themeColor="text1"/>
          <w:sz w:val="24"/>
          <w:szCs w:val="24"/>
          <w:lang w:eastAsia="en-US"/>
        </w:rPr>
        <w:t xml:space="preserve"> общего объема программы </w:t>
      </w:r>
      <w:proofErr w:type="spellStart"/>
      <w:r w:rsidRPr="00E023D9">
        <w:rPr>
          <w:rFonts w:eastAsia="Calibri"/>
          <w:color w:val="000000" w:themeColor="text1"/>
          <w:sz w:val="24"/>
          <w:szCs w:val="24"/>
          <w:lang w:eastAsia="en-US"/>
        </w:rPr>
        <w:t>бакалавриата</w:t>
      </w:r>
      <w:proofErr w:type="spellEnd"/>
      <w:r w:rsidRPr="00E023D9">
        <w:rPr>
          <w:rFonts w:eastAsia="Calibri"/>
          <w:color w:val="000000" w:themeColor="text1"/>
          <w:sz w:val="24"/>
          <w:szCs w:val="24"/>
          <w:lang w:eastAsia="en-US"/>
        </w:rPr>
        <w:t>». Сюда относятся обязательные дисциплины (модули) и обязательные практики.</w:t>
      </w:r>
      <w:r w:rsidR="00A23178">
        <w:rPr>
          <w:rFonts w:eastAsia="Calibri"/>
          <w:color w:val="000000" w:themeColor="text1"/>
          <w:sz w:val="24"/>
          <w:szCs w:val="24"/>
          <w:lang w:eastAsia="en-US"/>
        </w:rPr>
        <w:t xml:space="preserve"> Таким образом, суммарный объем</w:t>
      </w:r>
      <w:r w:rsidRPr="00E023D9">
        <w:rPr>
          <w:rFonts w:eastAsia="Calibri"/>
          <w:color w:val="000000" w:themeColor="text1"/>
          <w:sz w:val="24"/>
          <w:szCs w:val="24"/>
          <w:lang w:eastAsia="en-US"/>
        </w:rPr>
        <w:t xml:space="preserve"> обязательных д</w:t>
      </w:r>
      <w:r w:rsidR="00A23178">
        <w:rPr>
          <w:rFonts w:eastAsia="Calibri"/>
          <w:color w:val="000000" w:themeColor="text1"/>
          <w:sz w:val="24"/>
          <w:szCs w:val="24"/>
          <w:lang w:eastAsia="en-US"/>
        </w:rPr>
        <w:t>исциплин и обязательных практик должен</w:t>
      </w:r>
      <w:r w:rsidRPr="00E023D9">
        <w:rPr>
          <w:rFonts w:eastAsia="Calibri"/>
          <w:color w:val="000000" w:themeColor="text1"/>
          <w:sz w:val="24"/>
          <w:szCs w:val="24"/>
          <w:lang w:eastAsia="en-US"/>
        </w:rPr>
        <w:t xml:space="preserve"> составлять не менее 120 </w:t>
      </w:r>
      <w:proofErr w:type="spellStart"/>
      <w:r w:rsidRPr="00E023D9">
        <w:rPr>
          <w:rFonts w:eastAsia="Calibri"/>
          <w:color w:val="000000" w:themeColor="text1"/>
          <w:sz w:val="24"/>
          <w:szCs w:val="24"/>
          <w:lang w:eastAsia="en-US"/>
        </w:rPr>
        <w:t>з.е</w:t>
      </w:r>
      <w:proofErr w:type="spellEnd"/>
      <w:r w:rsidRPr="00E023D9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1BA554A2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0AC84D9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57142EF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521BD51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A6894E2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9246E61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5AB55A1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900EBE2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3663A9C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3E32FBC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color w:val="000000" w:themeColor="text1"/>
          <w:sz w:val="28"/>
          <w:szCs w:val="28"/>
          <w:lang w:eastAsia="en-US"/>
        </w:rPr>
        <w:t>Таблица 5.2</w:t>
      </w:r>
    </w:p>
    <w:p w14:paraId="6DAB40EC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План  освоения элементов программы - </w:t>
      </w:r>
      <w:r w:rsidRPr="00E023D9">
        <w:rPr>
          <w:rFonts w:eastAsia="Calibri"/>
          <w:color w:val="000000" w:themeColor="text1"/>
          <w:sz w:val="28"/>
          <w:szCs w:val="28"/>
          <w:lang w:eastAsia="en-US"/>
        </w:rPr>
        <w:t>пример 2</w:t>
      </w:r>
    </w:p>
    <w:p w14:paraId="5DE680B7" w14:textId="77777777" w:rsidR="00E023D9" w:rsidRPr="00E023D9" w:rsidRDefault="00E023D9" w:rsidP="00E023D9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color w:val="000000" w:themeColor="text1"/>
          <w:sz w:val="28"/>
          <w:szCs w:val="28"/>
          <w:lang w:eastAsia="en-US"/>
        </w:rPr>
        <w:t>для вузов, имеющих резерв для выполнения студентами объемных проектных и научно-исследовательских работ по заказу и (или) под руководством представителей рынка труда</w:t>
      </w:r>
    </w:p>
    <w:p w14:paraId="6EE4C45E" w14:textId="77777777" w:rsidR="00E023D9" w:rsidRPr="00E023D9" w:rsidRDefault="00E023D9" w:rsidP="00E023D9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6"/>
        <w:tblW w:w="9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2"/>
        <w:gridCol w:w="1137"/>
        <w:gridCol w:w="2833"/>
        <w:gridCol w:w="2470"/>
      </w:tblGrid>
      <w:tr w:rsidR="00E023D9" w:rsidRPr="00E023D9" w14:paraId="2BCF560D" w14:textId="77777777" w:rsidTr="00E023D9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4CD2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Блок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0C1A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Содержание блока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05EE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Объем, </w:t>
            </w:r>
            <w:proofErr w:type="spellStart"/>
            <w:r w:rsidRPr="00E023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з.е</w:t>
            </w:r>
            <w:proofErr w:type="spellEnd"/>
            <w:r w:rsidRPr="00E023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E023D9" w:rsidRPr="00E023D9" w14:paraId="5DA2C131" w14:textId="77777777" w:rsidTr="00E023D9">
        <w:trPr>
          <w:trHeight w:val="16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B5A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Блок 1 «Дисциплины (модули)»</w:t>
            </w:r>
          </w:p>
          <w:p w14:paraId="41CB823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3022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Модуль 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5741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</w:t>
            </w:r>
          </w:p>
          <w:p w14:paraId="0A47165C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Философия</w:t>
            </w:r>
          </w:p>
          <w:p w14:paraId="64316E4F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Иностранный язык</w:t>
            </w:r>
          </w:p>
          <w:p w14:paraId="5761B0F4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Экономическая теория (Экономика)</w:t>
            </w:r>
          </w:p>
          <w:p w14:paraId="59CE5BD4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Основы права (Правоведение)</w:t>
            </w:r>
          </w:p>
          <w:p w14:paraId="5CA5B007" w14:textId="1E58A6A5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Психология</w:t>
            </w:r>
            <w:ins w:id="30" w:author="Александр" w:date="2019-07-10T10:47:00Z">
              <w:r w:rsidR="00BA112C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 xml:space="preserve"> и основы дефектологии</w:t>
              </w:r>
            </w:ins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87B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32</w:t>
            </w:r>
          </w:p>
          <w:p w14:paraId="60A3BBA7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462CEC3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58778FD6" w14:textId="77777777" w:rsidTr="00E023D9">
        <w:trPr>
          <w:trHeight w:val="1138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510A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B71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9C25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Основы высшей математики, теории вероятностей,  математической статистики, информатики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B4B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</w:t>
            </w:r>
          </w:p>
          <w:p w14:paraId="79CD6A65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25B9D54C" w14:textId="77777777" w:rsidTr="00E023D9">
        <w:trPr>
          <w:trHeight w:val="1926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FB33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A67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Модуль 3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eastAsia="en-US"/>
              </w:rPr>
              <w:footnoteReference w:id="10"/>
            </w:r>
          </w:p>
          <w:p w14:paraId="0F515319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A9F8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Раздел 1. Основы социологии (теория, история, методология) </w:t>
            </w:r>
          </w:p>
          <w:p w14:paraId="619E584C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Раздел 2. Методология и методы  социологических исследований </w:t>
            </w:r>
          </w:p>
          <w:p w14:paraId="12AE4736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Раздел 3. Конкретные (включая отраслевые) социологические дисциплины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FCD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52</w:t>
            </w:r>
          </w:p>
          <w:p w14:paraId="550F7341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CC55EE7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AD69909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6C98027F" w14:textId="77777777" w:rsidTr="00E023D9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9515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239D" w14:textId="49FDC203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Безопасность жизнедеятельности</w:t>
            </w:r>
            <w:ins w:id="31" w:author="Александр" w:date="2019-07-10T10:47:00Z">
              <w:r w:rsidR="00BA112C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 xml:space="preserve"> и устойчивое развитие</w:t>
              </w:r>
            </w:ins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27D6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023D9" w:rsidRPr="00E023D9" w14:paraId="1E533A74" w14:textId="77777777" w:rsidTr="00E023D9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C676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6E2A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1E2B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023D9" w:rsidRPr="00E023D9" w14:paraId="73976E97" w14:textId="77777777" w:rsidTr="00E023D9">
        <w:trPr>
          <w:trHeight w:val="412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3E17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0345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Итого по обязательным дисциплинам (модулям)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6521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107</w:t>
            </w:r>
          </w:p>
        </w:tc>
      </w:tr>
      <w:tr w:rsidR="00E023D9" w:rsidRPr="00E023D9" w14:paraId="7BC7DB99" w14:textId="77777777" w:rsidTr="00E023D9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7B43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7C19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Дисциплины (модули), устанавливаемые вузом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537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BAA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68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0788D0D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2306AAA0" w14:textId="77777777" w:rsidTr="00E023D9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7F68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982A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по блоку 1 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 учетом дисциплин вариативной части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65DE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175 (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ФГОС п.2.1. не менее 175)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eastAsia="en-US"/>
              </w:rPr>
              <w:footnoteReference w:id="11"/>
            </w:r>
          </w:p>
        </w:tc>
      </w:tr>
      <w:tr w:rsidR="00E023D9" w:rsidRPr="00E023D9" w14:paraId="67EAFD15" w14:textId="77777777" w:rsidTr="00E023D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7FB6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Блок 2</w:t>
            </w:r>
          </w:p>
          <w:p w14:paraId="2D4C3CD0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«Практики»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D47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Учебная практика</w:t>
            </w:r>
          </w:p>
          <w:p w14:paraId="1F611534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41C2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ознакомительная</w:t>
            </w:r>
          </w:p>
          <w:p w14:paraId="7C228F75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научно-исследовательская</w:t>
            </w:r>
            <w:proofErr w:type="gramEnd"/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(получение первичных навыков научно-исследовательской работы)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F7E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27501582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  <w:p w14:paraId="4655E2CF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79044CCB" w14:textId="77777777" w:rsidTr="00E023D9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FF52" w14:textId="77777777" w:rsidR="00E023D9" w:rsidRPr="00E023D9" w:rsidRDefault="00E023D9" w:rsidP="00E023D9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CDD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D3BE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проектно-технологическая практика,</w:t>
            </w:r>
          </w:p>
          <w:p w14:paraId="7D8A13C9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научно-исследовательская работа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F836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CB00291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24</w:t>
            </w:r>
          </w:p>
          <w:p w14:paraId="575F2B1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3529EA15" w14:textId="77777777" w:rsidTr="00E023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03B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445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Вариативная практика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96EF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Проекты, НИС и т.п.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F676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</w:tr>
      <w:tr w:rsidR="00E023D9" w:rsidRPr="00E023D9" w14:paraId="2F5E4619" w14:textId="77777777" w:rsidTr="00E023D9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E512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по блоку 2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B49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</w:t>
            </w:r>
          </w:p>
          <w:p w14:paraId="3BEA8788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ФГОС – не менее 9)</w:t>
            </w:r>
          </w:p>
        </w:tc>
      </w:tr>
      <w:tr w:rsidR="00E023D9" w:rsidRPr="00E023D9" w14:paraId="203EBB85" w14:textId="77777777" w:rsidTr="00E023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F0D1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Блок 3  ГИА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38E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26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5264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(ФГОС)</w:t>
            </w:r>
          </w:p>
        </w:tc>
      </w:tr>
      <w:tr w:rsidR="00E023D9" w:rsidRPr="00E023D9" w14:paraId="37001589" w14:textId="77777777" w:rsidTr="00E023D9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9417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07BA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 обязательной части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4E74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107+33+9=149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7090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149</w:t>
            </w:r>
          </w:p>
        </w:tc>
      </w:tr>
      <w:tr w:rsidR="00E023D9" w:rsidRPr="00E023D9" w14:paraId="3E2E74DF" w14:textId="77777777" w:rsidTr="00E023D9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EB7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7311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обязательной части без учета ГИА</w:t>
            </w:r>
            <w:r w:rsidRPr="00E023D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30B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DE1B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140</w:t>
            </w: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(по ФГОС не менее 120)</w:t>
            </w:r>
          </w:p>
        </w:tc>
      </w:tr>
      <w:tr w:rsidR="00E023D9" w:rsidRPr="00E023D9" w14:paraId="58FD6EBE" w14:textId="77777777" w:rsidTr="00E023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84B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174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 вариативной части </w:t>
            </w:r>
          </w:p>
          <w:p w14:paraId="61626833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5B0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240-149=91</w:t>
            </w:r>
          </w:p>
          <w:p w14:paraId="3465BD97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91-68=23</w:t>
            </w:r>
          </w:p>
          <w:p w14:paraId="3E2728B7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CAB" w14:textId="77777777" w:rsidR="00E023D9" w:rsidRPr="00E023D9" w:rsidRDefault="00E023D9" w:rsidP="00E023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91</w:t>
            </w:r>
          </w:p>
          <w:p w14:paraId="0025B44F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182FBAA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23D9" w:rsidRPr="00E023D9" w14:paraId="0FBA7D4B" w14:textId="77777777" w:rsidTr="00E023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49EA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626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B5DD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B2C1" w14:textId="77777777" w:rsidR="00E023D9" w:rsidRPr="00E023D9" w:rsidRDefault="00E023D9" w:rsidP="00E023D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023D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240</w:t>
            </w:r>
          </w:p>
        </w:tc>
      </w:tr>
    </w:tbl>
    <w:p w14:paraId="00655E4C" w14:textId="77777777" w:rsidR="00E023D9" w:rsidRPr="00E023D9" w:rsidRDefault="00E023D9" w:rsidP="00E023D9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E023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*</w:t>
      </w:r>
      <w:r w:rsidRPr="00E023D9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E023D9">
        <w:rPr>
          <w:rFonts w:eastAsia="Calibri"/>
          <w:color w:val="000000" w:themeColor="text1"/>
          <w:sz w:val="22"/>
          <w:szCs w:val="22"/>
          <w:lang w:eastAsia="en-US"/>
        </w:rPr>
        <w:t xml:space="preserve">Согласно п.2.9. ФГОС: «объем обязательной части, без учета объема государственной итоговой аттестации, должен составлять не менее </w:t>
      </w:r>
      <w:r w:rsidRPr="00E023D9">
        <w:rPr>
          <w:rFonts w:eastAsia="Calibri"/>
          <w:b/>
          <w:color w:val="000000" w:themeColor="text1"/>
          <w:sz w:val="22"/>
          <w:szCs w:val="22"/>
          <w:lang w:eastAsia="en-US"/>
        </w:rPr>
        <w:t>50 процентов</w:t>
      </w:r>
      <w:r w:rsidRPr="00E023D9">
        <w:rPr>
          <w:rFonts w:eastAsia="Calibri"/>
          <w:color w:val="000000" w:themeColor="text1"/>
          <w:sz w:val="22"/>
          <w:szCs w:val="22"/>
          <w:lang w:eastAsia="en-US"/>
        </w:rPr>
        <w:t xml:space="preserve"> общего объема программы </w:t>
      </w:r>
      <w:proofErr w:type="spellStart"/>
      <w:r w:rsidRPr="00E023D9">
        <w:rPr>
          <w:rFonts w:eastAsia="Calibri"/>
          <w:color w:val="000000" w:themeColor="text1"/>
          <w:sz w:val="22"/>
          <w:szCs w:val="22"/>
          <w:lang w:eastAsia="en-US"/>
        </w:rPr>
        <w:t>бакалавриата</w:t>
      </w:r>
      <w:proofErr w:type="spellEnd"/>
      <w:r w:rsidRPr="00E023D9">
        <w:rPr>
          <w:rFonts w:eastAsia="Calibri"/>
          <w:color w:val="000000" w:themeColor="text1"/>
          <w:sz w:val="22"/>
          <w:szCs w:val="22"/>
          <w:lang w:eastAsia="en-US"/>
        </w:rPr>
        <w:t xml:space="preserve">». Сюда относятся обязательные дисциплины (модули) и обязательные практики. Таким образом, суммарный объем  обязательных дисциплин и обязательных практик  должен  составлять не менее 120 </w:t>
      </w:r>
      <w:proofErr w:type="spellStart"/>
      <w:r w:rsidRPr="00E023D9">
        <w:rPr>
          <w:rFonts w:eastAsia="Calibri"/>
          <w:color w:val="000000" w:themeColor="text1"/>
          <w:sz w:val="22"/>
          <w:szCs w:val="22"/>
          <w:lang w:eastAsia="en-US"/>
        </w:rPr>
        <w:t>з.е</w:t>
      </w:r>
      <w:proofErr w:type="spellEnd"/>
      <w:r w:rsidRPr="00E023D9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4BDF37FD" w14:textId="77777777" w:rsidR="00E023D9" w:rsidRPr="00E023D9" w:rsidRDefault="00E023D9" w:rsidP="00E023D9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394BB80B" w14:textId="77777777" w:rsidR="003205BF" w:rsidRPr="003205BF" w:rsidRDefault="003205BF" w:rsidP="003205BF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3205BF">
        <w:rPr>
          <w:rFonts w:eastAsia="Calibri"/>
          <w:color w:val="000000" w:themeColor="text1"/>
          <w:sz w:val="28"/>
          <w:szCs w:val="28"/>
          <w:lang w:eastAsia="en-US"/>
        </w:rPr>
        <w:t>Таблица 5.3</w:t>
      </w:r>
    </w:p>
    <w:p w14:paraId="28E04FAB" w14:textId="77777777" w:rsidR="003205BF" w:rsidRPr="003205BF" w:rsidRDefault="003205BF" w:rsidP="003205B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205BF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План  освоения элементов программы - </w:t>
      </w:r>
      <w:r w:rsidRPr="003205BF">
        <w:rPr>
          <w:rFonts w:eastAsia="Calibri"/>
          <w:color w:val="000000" w:themeColor="text1"/>
          <w:sz w:val="28"/>
          <w:szCs w:val="28"/>
          <w:lang w:eastAsia="en-US"/>
        </w:rPr>
        <w:t>пример 3</w:t>
      </w:r>
      <w:r w:rsidRPr="003205BF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405D2C83" w14:textId="77777777" w:rsidR="003205BF" w:rsidRPr="003205BF" w:rsidRDefault="003205BF" w:rsidP="003205B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205BF">
        <w:rPr>
          <w:rFonts w:eastAsia="Calibri"/>
          <w:color w:val="000000" w:themeColor="text1"/>
          <w:sz w:val="28"/>
          <w:szCs w:val="28"/>
          <w:lang w:eastAsia="en-US"/>
        </w:rPr>
        <w:t>для вузов, устанавливающих направленность программы по педагогическому типу задач, что предполагает наличие педагогической практики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2021"/>
        <w:gridCol w:w="2249"/>
        <w:gridCol w:w="3391"/>
        <w:gridCol w:w="1910"/>
        <w:tblGridChange w:id="32">
          <w:tblGrid>
            <w:gridCol w:w="2021"/>
            <w:gridCol w:w="2249"/>
            <w:gridCol w:w="3391"/>
            <w:gridCol w:w="1910"/>
          </w:tblGrid>
        </w:tblGridChange>
      </w:tblGrid>
      <w:tr w:rsidR="003205BF" w:rsidRPr="003205BF" w14:paraId="2B77F179" w14:textId="77777777" w:rsidTr="003205BF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6BD0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Блок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CAD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Содержание блока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6B30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Объем, </w:t>
            </w:r>
            <w:proofErr w:type="spellStart"/>
            <w:r w:rsidRPr="003205B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з.е</w:t>
            </w:r>
            <w:proofErr w:type="spellEnd"/>
            <w:r w:rsidRPr="003205B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3205BF" w:rsidRPr="003205BF" w14:paraId="2EC32231" w14:textId="77777777" w:rsidTr="003205BF"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B0D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Блок 1 «Дисциплины (модули)»</w:t>
            </w:r>
          </w:p>
          <w:p w14:paraId="07529F21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A75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Модуль 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E715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</w:t>
            </w:r>
          </w:p>
          <w:p w14:paraId="150713C2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Философия</w:t>
            </w:r>
          </w:p>
          <w:p w14:paraId="4B8DA828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Иностранный язык</w:t>
            </w:r>
          </w:p>
          <w:p w14:paraId="1478E698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Экономическая теория (Экономика)</w:t>
            </w:r>
          </w:p>
          <w:p w14:paraId="7D330372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Основы права (Правоведение)</w:t>
            </w:r>
          </w:p>
          <w:p w14:paraId="29182F64" w14:textId="38D18490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Психология</w:t>
            </w:r>
            <w:ins w:id="33" w:author="Александр" w:date="2019-07-10T10:51:00Z">
              <w:r w:rsidR="00081573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 xml:space="preserve"> и основы дефектологии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64A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2CF88E2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3205BF" w:rsidRPr="003205BF" w14:paraId="57787B6A" w14:textId="77777777" w:rsidTr="0032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6E59" w14:textId="77777777" w:rsidR="003205BF" w:rsidRPr="003205BF" w:rsidRDefault="003205BF" w:rsidP="003205B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F6D2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8964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Основы высшей математики, теории вероятностей,  математической статистики, информатики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686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  <w:p w14:paraId="563F5A4F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05BF" w:rsidRPr="003205BF" w14:paraId="696B1020" w14:textId="77777777" w:rsidTr="0032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6EDE" w14:textId="77777777" w:rsidR="003205BF" w:rsidRPr="003205BF" w:rsidRDefault="003205BF" w:rsidP="003205B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0EE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Модуль 3</w:t>
            </w:r>
            <w:r w:rsidRPr="003205BF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eastAsia="en-US"/>
              </w:rPr>
              <w:footnoteReference w:id="12"/>
            </w:r>
          </w:p>
          <w:p w14:paraId="0F38FB9E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95DF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Раздел 1. Основы социологии (теория, история, методология) </w:t>
            </w:r>
          </w:p>
          <w:p w14:paraId="28974BB4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Раздел 2. Методология и методы  социологических исследований </w:t>
            </w:r>
          </w:p>
          <w:p w14:paraId="4F3FFB00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Раздел 3. Конкретные (включая отраслевые) социологические дисциплины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B32" w14:textId="77777777" w:rsidR="003205BF" w:rsidRPr="003205BF" w:rsidRDefault="003205BF" w:rsidP="003205BF">
            <w:pPr>
              <w:tabs>
                <w:tab w:val="left" w:pos="705"/>
                <w:tab w:val="center" w:pos="847"/>
              </w:tabs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</w:p>
          <w:p w14:paraId="14593218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55</w:t>
            </w:r>
          </w:p>
          <w:p w14:paraId="3CE38FE5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114217B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C5524A0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05BF" w:rsidRPr="003205BF" w14:paraId="36478D90" w14:textId="77777777" w:rsidTr="0032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86B2" w14:textId="77777777" w:rsidR="003205BF" w:rsidRPr="003205BF" w:rsidRDefault="003205BF" w:rsidP="003205B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4A28" w14:textId="111D9239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Безопасность жизнедеятельности</w:t>
            </w:r>
            <w:ins w:id="34" w:author="Александр" w:date="2019-07-10T10:52:00Z">
              <w:r w:rsidR="00081573" w:rsidRPr="00081573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 xml:space="preserve"> и устойчивое развитие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C529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3205BF" w:rsidRPr="003205BF" w14:paraId="70DCE57B" w14:textId="77777777" w:rsidTr="0032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94B7" w14:textId="77777777" w:rsidR="003205BF" w:rsidRPr="003205BF" w:rsidRDefault="003205BF" w:rsidP="003205B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34A8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465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205BF" w:rsidRPr="003205BF" w14:paraId="75E149E3" w14:textId="77777777" w:rsidTr="00081573">
        <w:tblPrEx>
          <w:tblW w:w="0" w:type="auto"/>
          <w:tblInd w:w="0" w:type="dxa"/>
          <w:tblPrExChange w:id="35" w:author="Александр" w:date="2019-07-10T10:50:00Z">
            <w:tblPrEx>
              <w:tblW w:w="0" w:type="auto"/>
              <w:tblInd w:w="0" w:type="dxa"/>
            </w:tblPrEx>
          </w:tblPrExChange>
        </w:tblPrEx>
        <w:trPr>
          <w:trHeight w:val="349"/>
          <w:trPrChange w:id="36" w:author="Александр" w:date="2019-07-10T10:50:00Z">
            <w:trPr>
              <w:trHeight w:val="974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Александр" w:date="2019-07-10T10:5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55C81C3" w14:textId="77777777" w:rsidR="003205BF" w:rsidRPr="003205BF" w:rsidRDefault="003205BF" w:rsidP="003205B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Александр" w:date="2019-07-10T10:50:00Z">
              <w:tcPr>
                <w:tcW w:w="56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EB0D34" w14:textId="77777777" w:rsidR="003205BF" w:rsidRPr="003205BF" w:rsidDel="00081573" w:rsidRDefault="003205BF" w:rsidP="003205BF">
            <w:pPr>
              <w:autoSpaceDE w:val="0"/>
              <w:autoSpaceDN w:val="0"/>
              <w:adjustRightInd w:val="0"/>
              <w:rPr>
                <w:del w:id="39" w:author="Александр" w:date="2019-07-10T10:50:00Z"/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Итого по обязательным дисциплинам (модулям)</w:t>
            </w:r>
          </w:p>
          <w:p w14:paraId="5C6644ED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" w:author="Александр" w:date="2019-07-10T10:50:00Z">
              <w:tcPr>
                <w:tcW w:w="19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6F2B69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114  </w:t>
            </w:r>
          </w:p>
        </w:tc>
      </w:tr>
      <w:tr w:rsidR="003205BF" w:rsidRPr="003205BF" w14:paraId="753F0287" w14:textId="77777777" w:rsidTr="0032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7523" w14:textId="77777777" w:rsidR="003205BF" w:rsidRPr="003205BF" w:rsidRDefault="003205BF" w:rsidP="003205B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9A4E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Дисциплины (модули), вариативной части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6CF7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блок педагогических дисциплин объемом 7 </w:t>
            </w:r>
            <w:proofErr w:type="spellStart"/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з.е</w:t>
            </w:r>
            <w:proofErr w:type="spellEnd"/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E931645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социологические дисциплины- 95 </w:t>
            </w:r>
            <w:proofErr w:type="spellStart"/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з.е</w:t>
            </w:r>
            <w:proofErr w:type="spellEnd"/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D67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102</w:t>
            </w:r>
          </w:p>
          <w:p w14:paraId="2B083752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205BF" w:rsidRPr="003205BF" w14:paraId="6B3D9A15" w14:textId="77777777" w:rsidTr="0032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E8A9" w14:textId="77777777" w:rsidR="003205BF" w:rsidRPr="003205BF" w:rsidRDefault="003205BF" w:rsidP="003205B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595B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по блоку 1 </w:t>
            </w: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 учетом дисциплин, устанавливаемых вузом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0093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216</w:t>
            </w:r>
          </w:p>
          <w:p w14:paraId="337A05CF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3205BF">
              <w:rPr>
                <w:rFonts w:eastAsia="Calibri"/>
                <w:sz w:val="24"/>
                <w:szCs w:val="24"/>
                <w:lang w:eastAsia="en-US"/>
              </w:rPr>
              <w:t>по ФГОС п.2.1. не менее 175)</w:t>
            </w:r>
          </w:p>
        </w:tc>
      </w:tr>
      <w:tr w:rsidR="003205BF" w:rsidRPr="003205BF" w14:paraId="4D920416" w14:textId="77777777" w:rsidTr="003205BF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0733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Блок 2</w:t>
            </w:r>
          </w:p>
          <w:p w14:paraId="6719F4D5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«Практики»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041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Учебная практика</w:t>
            </w:r>
          </w:p>
          <w:p w14:paraId="4DF4F7A3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02E1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ознакомительная</w:t>
            </w:r>
          </w:p>
          <w:p w14:paraId="58F44356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научно-исследовательская</w:t>
            </w:r>
            <w:proofErr w:type="gramEnd"/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(получение первичных навыков научно-исследовательской работы)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CAA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6E9AA81A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  <w:p w14:paraId="3E2FDF30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205BF" w:rsidRPr="003205BF" w14:paraId="59ACD57A" w14:textId="77777777" w:rsidTr="003205BF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D0D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EC7E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5F7C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научно-исследовательская работа</w:t>
            </w:r>
          </w:p>
          <w:p w14:paraId="4740FD5A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педагогическая практика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F5A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9D95861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  <w:p w14:paraId="72203C0E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05BF" w:rsidRPr="003205BF" w14:paraId="2E6AC341" w14:textId="77777777" w:rsidTr="003205BF"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94D7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по блоку 2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F0D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  <w:p w14:paraId="65C76B42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3205BF">
              <w:rPr>
                <w:rFonts w:eastAsia="Calibri"/>
                <w:sz w:val="24"/>
                <w:szCs w:val="24"/>
                <w:lang w:eastAsia="en-US"/>
              </w:rPr>
              <w:t>ФГОС – не менее 9)</w:t>
            </w:r>
          </w:p>
        </w:tc>
      </w:tr>
      <w:tr w:rsidR="003205BF" w:rsidRPr="003205BF" w14:paraId="7CD037E4" w14:textId="77777777" w:rsidTr="003205BF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6D41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Блок 3  ГИА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BE3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4BB4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81573">
              <w:rPr>
                <w:rFonts w:eastAsia="Calibri"/>
                <w:sz w:val="24"/>
                <w:szCs w:val="24"/>
                <w:lang w:eastAsia="en-US"/>
              </w:rPr>
              <w:t>Госэкзамен</w:t>
            </w:r>
            <w:proofErr w:type="spellEnd"/>
            <w:r w:rsidRPr="00081573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3205BF">
              <w:rPr>
                <w:rFonts w:eastAsia="Calibri"/>
                <w:color w:val="A6A6A6" w:themeColor="background1" w:themeShade="A6"/>
                <w:sz w:val="24"/>
                <w:szCs w:val="24"/>
                <w:lang w:eastAsia="en-US"/>
              </w:rPr>
              <w:t xml:space="preserve"> </w:t>
            </w: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ВКР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009F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  <w:p w14:paraId="5D32B17F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(ФГОС 6-9)</w:t>
            </w:r>
          </w:p>
        </w:tc>
      </w:tr>
      <w:tr w:rsidR="003205BF" w:rsidRPr="003205BF" w14:paraId="7DC8D1BE" w14:textId="77777777" w:rsidTr="003205BF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0F1A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3A3A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 обязательной части</w:t>
            </w:r>
          </w:p>
          <w:p w14:paraId="637B9E7B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C59A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114+18+6=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484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F7AE868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138</w:t>
            </w:r>
          </w:p>
          <w:p w14:paraId="0932D2AC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205BF" w:rsidRPr="003205BF" w14:paraId="6E9FD66D" w14:textId="77777777" w:rsidTr="003205BF">
        <w:trPr>
          <w:trHeight w:val="86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E3F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230F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обязательной части без учета ГИА*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475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E436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sz w:val="24"/>
                <w:szCs w:val="24"/>
                <w:lang w:eastAsia="en-US"/>
              </w:rPr>
              <w:t>132</w:t>
            </w:r>
          </w:p>
          <w:p w14:paraId="776EBEEF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(по ФГОС не менее 120)</w:t>
            </w:r>
          </w:p>
        </w:tc>
      </w:tr>
      <w:tr w:rsidR="003205BF" w:rsidRPr="003205BF" w14:paraId="4DE595A8" w14:textId="77777777" w:rsidTr="003205BF">
        <w:trPr>
          <w:trHeight w:val="5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A54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1D30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 вариативной части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EE0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0942AB8F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ACE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928D0F9" w14:textId="77777777" w:rsidR="003205BF" w:rsidRPr="003205BF" w:rsidRDefault="003205BF" w:rsidP="0032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</w:tr>
      <w:tr w:rsidR="003205BF" w:rsidRPr="003205BF" w14:paraId="502E4FFC" w14:textId="77777777" w:rsidTr="003205BF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2685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A02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0BEF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9762" w14:textId="77777777" w:rsidR="003205BF" w:rsidRPr="003205BF" w:rsidRDefault="003205BF" w:rsidP="003205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205B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240</w:t>
            </w:r>
          </w:p>
        </w:tc>
      </w:tr>
    </w:tbl>
    <w:p w14:paraId="1BBF5808" w14:textId="77777777" w:rsidR="003205BF" w:rsidRPr="003205BF" w:rsidRDefault="003205BF" w:rsidP="003205BF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205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*</w:t>
      </w:r>
      <w:r w:rsidRPr="003205BF">
        <w:rPr>
          <w:rFonts w:eastAsia="Calibri"/>
          <w:color w:val="000000" w:themeColor="text1"/>
          <w:sz w:val="24"/>
          <w:szCs w:val="24"/>
          <w:lang w:eastAsia="en-US"/>
        </w:rPr>
        <w:t xml:space="preserve">Согласно п.2.9. ФГОС: «объем обязательной части, без учета объема государственной итоговой аттестации, должен составлять не менее </w:t>
      </w:r>
      <w:r w:rsidRPr="003205BF">
        <w:rPr>
          <w:rFonts w:eastAsia="Calibri"/>
          <w:b/>
          <w:color w:val="000000" w:themeColor="text1"/>
          <w:sz w:val="24"/>
          <w:szCs w:val="24"/>
          <w:lang w:eastAsia="en-US"/>
        </w:rPr>
        <w:t>50 процентов</w:t>
      </w:r>
      <w:r w:rsidRPr="003205BF">
        <w:rPr>
          <w:rFonts w:eastAsia="Calibri"/>
          <w:color w:val="000000" w:themeColor="text1"/>
          <w:sz w:val="24"/>
          <w:szCs w:val="24"/>
          <w:lang w:eastAsia="en-US"/>
        </w:rPr>
        <w:t xml:space="preserve"> общего объема программы </w:t>
      </w:r>
      <w:proofErr w:type="spellStart"/>
      <w:r w:rsidRPr="003205BF">
        <w:rPr>
          <w:rFonts w:eastAsia="Calibri"/>
          <w:color w:val="000000" w:themeColor="text1"/>
          <w:sz w:val="24"/>
          <w:szCs w:val="24"/>
          <w:lang w:eastAsia="en-US"/>
        </w:rPr>
        <w:t>бакалавриата</w:t>
      </w:r>
      <w:proofErr w:type="spellEnd"/>
      <w:r w:rsidRPr="003205BF">
        <w:rPr>
          <w:rFonts w:eastAsia="Calibri"/>
          <w:color w:val="000000" w:themeColor="text1"/>
          <w:sz w:val="24"/>
          <w:szCs w:val="24"/>
          <w:lang w:eastAsia="en-US"/>
        </w:rPr>
        <w:t xml:space="preserve">». Сюда относятся обязательные дисциплины (модули) и обязательные практики. Таким образом, суммарный объем  обязательных дисциплин и обязательных практик  должен  составлять не менее 120 </w:t>
      </w:r>
      <w:proofErr w:type="spellStart"/>
      <w:r w:rsidRPr="003205BF">
        <w:rPr>
          <w:rFonts w:eastAsia="Calibri"/>
          <w:color w:val="000000" w:themeColor="text1"/>
          <w:sz w:val="24"/>
          <w:szCs w:val="24"/>
          <w:lang w:eastAsia="en-US"/>
        </w:rPr>
        <w:t>з.е</w:t>
      </w:r>
      <w:proofErr w:type="spellEnd"/>
      <w:r w:rsidRPr="003205BF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16A0EA73" w14:textId="77777777" w:rsidR="003205BF" w:rsidRPr="003205BF" w:rsidRDefault="003205BF" w:rsidP="003205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A237D0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color w:val="000000" w:themeColor="text1"/>
          <w:sz w:val="28"/>
          <w:szCs w:val="28"/>
          <w:lang w:eastAsia="en-US"/>
        </w:rPr>
        <w:t>В обязательной части программы  в соответствии с п. 2.9. ФГОС  должны быть полностью сформированы</w:t>
      </w:r>
    </w:p>
    <w:p w14:paraId="2844147C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color w:val="000000" w:themeColor="text1"/>
          <w:sz w:val="28"/>
          <w:szCs w:val="28"/>
          <w:lang w:eastAsia="en-US"/>
        </w:rPr>
        <w:t>- общепрофессиональные компетенции;</w:t>
      </w:r>
    </w:p>
    <w:p w14:paraId="56D29E6E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color w:val="000000" w:themeColor="text1"/>
          <w:sz w:val="28"/>
          <w:szCs w:val="28"/>
          <w:lang w:eastAsia="en-US"/>
        </w:rPr>
        <w:t>- обязательные профессиональные компетенции.</w:t>
      </w:r>
    </w:p>
    <w:p w14:paraId="6914C371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color w:val="000000" w:themeColor="text1"/>
          <w:sz w:val="28"/>
          <w:szCs w:val="28"/>
          <w:lang w:eastAsia="en-US"/>
        </w:rPr>
        <w:t xml:space="preserve">Дисциплины (модули) и практики,  обеспечивающие формирование универсальных компетенций, в соответствии с ФГОС могут включаться в обязательную часть программы и в  вариативную часть, формируемую вузом. Рекомендуется формирование всех универсальных компетенций в обязательной  части программы с развитием и углублением УК в части программы, формируемой вузом. </w:t>
      </w:r>
    </w:p>
    <w:p w14:paraId="5C9AABF4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Рекомендуемому объему обязательной части без учета ГИА (120-140 з. е.) соответствует рекомендуемый объем вариативной части,  91-108 </w:t>
      </w:r>
      <w:proofErr w:type="spellStart"/>
      <w:r w:rsidRPr="00E023D9">
        <w:rPr>
          <w:rFonts w:eastAsia="Calibri"/>
          <w:bCs/>
          <w:color w:val="000000" w:themeColor="text1"/>
          <w:sz w:val="28"/>
          <w:szCs w:val="28"/>
          <w:lang w:eastAsia="en-US"/>
        </w:rPr>
        <w:t>з.е</w:t>
      </w:r>
      <w:proofErr w:type="spellEnd"/>
      <w:r w:rsidRPr="00E023D9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14:paraId="34C38AAE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bCs/>
          <w:color w:val="000000" w:themeColor="text1"/>
          <w:sz w:val="28"/>
          <w:szCs w:val="28"/>
          <w:lang w:eastAsia="en-US"/>
        </w:rPr>
        <w:t>Эта часть программы направлена на</w:t>
      </w:r>
    </w:p>
    <w:p w14:paraId="4CAC0349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- развитие рекомендуемых и самостоятельно установленных образовательной организацией профессиональных компетенций, определяющих способность выпускника решать профессиональные задачи, </w:t>
      </w:r>
    </w:p>
    <w:p w14:paraId="7E06EBB2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bCs/>
          <w:color w:val="000000" w:themeColor="text1"/>
          <w:sz w:val="28"/>
          <w:szCs w:val="28"/>
          <w:lang w:eastAsia="en-US"/>
        </w:rPr>
        <w:t>- развитие, углубление общепрофессиональных компетенций,</w:t>
      </w:r>
    </w:p>
    <w:p w14:paraId="6A8D063F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bCs/>
          <w:color w:val="000000" w:themeColor="text1"/>
          <w:sz w:val="28"/>
          <w:szCs w:val="28"/>
          <w:lang w:eastAsia="en-US"/>
        </w:rPr>
        <w:t>-  формирование, развитие, углубление универсальных компетенций</w:t>
      </w:r>
    </w:p>
    <w:p w14:paraId="3F357F05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bCs/>
          <w:color w:val="000000" w:themeColor="text1"/>
          <w:sz w:val="28"/>
          <w:szCs w:val="28"/>
          <w:lang w:eastAsia="en-US"/>
        </w:rPr>
        <w:t>В вариативную часть входят:</w:t>
      </w:r>
    </w:p>
    <w:p w14:paraId="0256BE62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- дисциплины (модули), устанавливаемые вузом, </w:t>
      </w:r>
    </w:p>
    <w:p w14:paraId="54D267BA" w14:textId="77777777" w:rsidR="00E023D9" w:rsidRPr="00E023D9" w:rsidRDefault="00E023D9" w:rsidP="00E023D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023D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- дополнительные типы практик (при наличии). </w:t>
      </w:r>
    </w:p>
    <w:p w14:paraId="26E23845" w14:textId="77777777" w:rsidR="00E023D9" w:rsidRPr="00E023D9" w:rsidRDefault="00E023D9" w:rsidP="00E023D9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A1673FF" w14:textId="77777777" w:rsidR="00964995" w:rsidRDefault="00964995" w:rsidP="00772750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6E14FB37" w14:textId="77777777" w:rsidR="005021AF" w:rsidRPr="002D22AC" w:rsidRDefault="005021AF" w:rsidP="005021AF">
      <w:pPr>
        <w:pStyle w:val="Default"/>
        <w:spacing w:line="276" w:lineRule="auto"/>
        <w:ind w:firstLine="567"/>
        <w:rPr>
          <w:sz w:val="28"/>
          <w:szCs w:val="28"/>
        </w:rPr>
      </w:pPr>
      <w:r w:rsidRPr="0054100D">
        <w:rPr>
          <w:b/>
          <w:bCs/>
          <w:sz w:val="28"/>
          <w:szCs w:val="28"/>
        </w:rPr>
        <w:t xml:space="preserve">5.4. </w:t>
      </w:r>
      <w:r w:rsidRPr="0054100D">
        <w:rPr>
          <w:b/>
          <w:sz w:val="28"/>
          <w:szCs w:val="28"/>
        </w:rPr>
        <w:t>Примерные рабочие программы дисциплин (модулей) и практик</w:t>
      </w:r>
      <w:r w:rsidRPr="002D22AC">
        <w:rPr>
          <w:rStyle w:val="aa"/>
          <w:sz w:val="28"/>
          <w:szCs w:val="28"/>
        </w:rPr>
        <w:footnoteReference w:id="13"/>
      </w:r>
    </w:p>
    <w:p w14:paraId="35F670B5" w14:textId="52304FA7" w:rsidR="005021AF" w:rsidRPr="0054100D" w:rsidRDefault="005021AF" w:rsidP="005021AF">
      <w:pPr>
        <w:pStyle w:val="Default"/>
        <w:spacing w:line="276" w:lineRule="auto"/>
        <w:ind w:firstLine="567"/>
        <w:jc w:val="both"/>
        <w:rPr>
          <w:bCs/>
          <w:color w:val="A6A6A6" w:themeColor="background1" w:themeShade="A6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 xml:space="preserve">Программы дисциплин (модулей) и практик рекомендуется </w:t>
      </w:r>
      <w:proofErr w:type="gramStart"/>
      <w:r w:rsidRPr="0054100D">
        <w:rPr>
          <w:bCs/>
          <w:color w:val="auto"/>
          <w:sz w:val="28"/>
          <w:szCs w:val="28"/>
        </w:rPr>
        <w:t>разрабатывать отдельными документами и включать</w:t>
      </w:r>
      <w:proofErr w:type="gramEnd"/>
      <w:r w:rsidRPr="0054100D">
        <w:rPr>
          <w:bCs/>
          <w:color w:val="auto"/>
          <w:sz w:val="28"/>
          <w:szCs w:val="28"/>
        </w:rPr>
        <w:t xml:space="preserve"> следующие сведения о структуре, содержании и порядке реализации дисциплин (модулей) и практик </w:t>
      </w:r>
    </w:p>
    <w:p w14:paraId="4A4E8FAB" w14:textId="77777777" w:rsidR="005021AF" w:rsidRPr="00304B0A" w:rsidRDefault="005021AF" w:rsidP="005021AF">
      <w:pPr>
        <w:pStyle w:val="Default"/>
        <w:spacing w:line="276" w:lineRule="auto"/>
        <w:ind w:firstLine="567"/>
        <w:jc w:val="both"/>
        <w:rPr>
          <w:bCs/>
          <w:i/>
          <w:color w:val="auto"/>
          <w:sz w:val="28"/>
          <w:szCs w:val="28"/>
        </w:rPr>
      </w:pPr>
      <w:r w:rsidRPr="00304B0A">
        <w:rPr>
          <w:b/>
          <w:bCs/>
          <w:color w:val="auto"/>
          <w:sz w:val="28"/>
          <w:szCs w:val="28"/>
        </w:rPr>
        <w:t>Для программ дисциплин (</w:t>
      </w:r>
      <w:r w:rsidRPr="0054100D">
        <w:rPr>
          <w:bCs/>
          <w:color w:val="auto"/>
          <w:sz w:val="28"/>
          <w:szCs w:val="28"/>
        </w:rPr>
        <w:t>модулей</w:t>
      </w:r>
      <w:r w:rsidRPr="00304B0A">
        <w:rPr>
          <w:b/>
          <w:bCs/>
          <w:color w:val="auto"/>
          <w:sz w:val="28"/>
          <w:szCs w:val="28"/>
        </w:rPr>
        <w:t xml:space="preserve">): </w:t>
      </w:r>
    </w:p>
    <w:p w14:paraId="42EA6AA3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наименование дисциплины (модуля);</w:t>
      </w:r>
    </w:p>
    <w:p w14:paraId="3609CF0D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цель и задачи учебной дисциплины (модуля);</w:t>
      </w:r>
    </w:p>
    <w:p w14:paraId="3158E56A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lastRenderedPageBreak/>
        <w:t xml:space="preserve">перечень планируемых результатов </w:t>
      </w:r>
      <w:proofErr w:type="gramStart"/>
      <w:r w:rsidRPr="0054100D">
        <w:rPr>
          <w:bCs/>
          <w:color w:val="auto"/>
          <w:sz w:val="28"/>
          <w:szCs w:val="28"/>
        </w:rPr>
        <w:t>обучения по дисциплине</w:t>
      </w:r>
      <w:proofErr w:type="gramEnd"/>
      <w:r w:rsidRPr="0054100D">
        <w:rPr>
          <w:bCs/>
          <w:color w:val="auto"/>
          <w:sz w:val="28"/>
          <w:szCs w:val="28"/>
        </w:rPr>
        <w:t xml:space="preserve"> (модулю), соотнесенных с требуемыми индикаторами достижения компетенций и компетенциями выпускников;</w:t>
      </w:r>
    </w:p>
    <w:p w14:paraId="3A65D61F" w14:textId="77777777" w:rsidR="005021AF" w:rsidRPr="00A23178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A23178">
        <w:rPr>
          <w:bCs/>
          <w:color w:val="auto"/>
          <w:sz w:val="28"/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14:paraId="6FD42918" w14:textId="77777777" w:rsidR="005021AF" w:rsidRPr="00A23178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A23178">
        <w:rPr>
          <w:bCs/>
          <w:color w:val="auto"/>
          <w:sz w:val="28"/>
          <w:szCs w:val="28"/>
        </w:rPr>
        <w:t>объем дисциплины (модуля) в зачетных единицах;</w:t>
      </w:r>
    </w:p>
    <w:p w14:paraId="393962A6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описание содержания дисциплины (модуля) по видам учебных занятий и применяемых образовательных технологий, в т. ч. содержания и порядка организации самостоятельной работы обучающихся;</w:t>
      </w:r>
    </w:p>
    <w:p w14:paraId="698A478E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 и ресурсов информационно-телекоммуникационной сети «Интернет», необходимых для освоения дисциплины (модуля);</w:t>
      </w:r>
    </w:p>
    <w:p w14:paraId="78E7F6D6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описание материально-технической базы (в т. ч. программного обеспечения), необходимой для осуществления образовательного процесса по дисциплине (модулю);</w:t>
      </w:r>
    </w:p>
    <w:p w14:paraId="75F5714A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 xml:space="preserve">описание материально-технической базы (в т. ч. программного обеспечения), рекомендуемой для адаптации электронных и печатных образовательных ресурсов </w:t>
      </w:r>
      <w:proofErr w:type="gramStart"/>
      <w:r w:rsidRPr="0054100D">
        <w:rPr>
          <w:bCs/>
          <w:color w:val="auto"/>
          <w:sz w:val="28"/>
          <w:szCs w:val="28"/>
        </w:rPr>
        <w:t>для</w:t>
      </w:r>
      <w:proofErr w:type="gramEnd"/>
      <w:r w:rsidRPr="0054100D">
        <w:rPr>
          <w:bCs/>
          <w:color w:val="auto"/>
          <w:sz w:val="28"/>
          <w:szCs w:val="28"/>
        </w:rPr>
        <w:t xml:space="preserve"> </w:t>
      </w:r>
      <w:proofErr w:type="gramStart"/>
      <w:r w:rsidRPr="0054100D">
        <w:rPr>
          <w:bCs/>
          <w:color w:val="auto"/>
          <w:sz w:val="28"/>
          <w:szCs w:val="28"/>
        </w:rPr>
        <w:t>обучающиеся</w:t>
      </w:r>
      <w:proofErr w:type="gramEnd"/>
      <w:r w:rsidRPr="0054100D">
        <w:rPr>
          <w:bCs/>
          <w:color w:val="auto"/>
          <w:sz w:val="28"/>
          <w:szCs w:val="28"/>
        </w:rPr>
        <w:t xml:space="preserve"> из числа инвалидов и лиц с ограниченными возможностями здоровья.</w:t>
      </w:r>
    </w:p>
    <w:p w14:paraId="64082655" w14:textId="77777777" w:rsidR="005021AF" w:rsidRPr="00304B0A" w:rsidRDefault="005021AF" w:rsidP="005021AF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304B0A">
        <w:rPr>
          <w:b/>
          <w:bCs/>
          <w:color w:val="auto"/>
          <w:sz w:val="28"/>
          <w:szCs w:val="28"/>
        </w:rPr>
        <w:t>Для программ практик:</w:t>
      </w:r>
    </w:p>
    <w:p w14:paraId="27B36DDC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указание вида и типа практики, возможных способов и форм ее проведения;</w:t>
      </w:r>
    </w:p>
    <w:p w14:paraId="298A68BD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14:paraId="3DE0F001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14:paraId="79642BEE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объем практики в зачетных единицах;</w:t>
      </w:r>
    </w:p>
    <w:p w14:paraId="12F633F0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формы и порядок отчетности по практике;</w:t>
      </w:r>
    </w:p>
    <w:p w14:paraId="0A333603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14:paraId="69ABD0ED" w14:textId="77777777" w:rsidR="005021AF" w:rsidRPr="0054100D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54100D">
        <w:rPr>
          <w:bCs/>
          <w:color w:val="auto"/>
          <w:sz w:val="28"/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14:paraId="713F08D5" w14:textId="6D6F55AD" w:rsidR="005021AF" w:rsidRPr="005021AF" w:rsidRDefault="005021AF" w:rsidP="005021AF">
      <w:pPr>
        <w:pStyle w:val="Default"/>
        <w:numPr>
          <w:ilvl w:val="0"/>
          <w:numId w:val="31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proofErr w:type="gramStart"/>
      <w:r w:rsidRPr="0054100D">
        <w:rPr>
          <w:bCs/>
          <w:color w:val="auto"/>
          <w:sz w:val="28"/>
          <w:szCs w:val="28"/>
        </w:rPr>
        <w:t xml:space="preserve">описание материально-технической базы (в </w:t>
      </w:r>
      <w:proofErr w:type="spellStart"/>
      <w:r w:rsidRPr="0054100D">
        <w:rPr>
          <w:bCs/>
          <w:color w:val="auto"/>
          <w:sz w:val="28"/>
          <w:szCs w:val="28"/>
        </w:rPr>
        <w:t>т.ч</w:t>
      </w:r>
      <w:proofErr w:type="spellEnd"/>
      <w:r w:rsidRPr="0054100D">
        <w:rPr>
          <w:bCs/>
          <w:color w:val="auto"/>
          <w:sz w:val="28"/>
          <w:szCs w:val="28"/>
        </w:rPr>
        <w:t>. программного обеспечения), рекомендуемой для прохождения практики обучающимися из числа инвалидов и лиц с ограниченными возможностями здоровья.</w:t>
      </w:r>
      <w:proofErr w:type="gramEnd"/>
    </w:p>
    <w:p w14:paraId="6336C26F" w14:textId="77777777" w:rsidR="005021AF" w:rsidRDefault="005021AF" w:rsidP="00142E0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61965521" w14:textId="5B940A06" w:rsidR="00142E06" w:rsidRPr="00142E06" w:rsidRDefault="00142E06" w:rsidP="00142E0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B2006">
        <w:rPr>
          <w:color w:val="auto"/>
          <w:sz w:val="28"/>
          <w:szCs w:val="28"/>
        </w:rPr>
        <w:lastRenderedPageBreak/>
        <w:t>Ниже прив</w:t>
      </w:r>
      <w:r>
        <w:rPr>
          <w:color w:val="auto"/>
          <w:sz w:val="28"/>
          <w:szCs w:val="28"/>
        </w:rPr>
        <w:t>еден</w:t>
      </w:r>
      <w:r w:rsidRPr="00FB20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пример </w:t>
      </w:r>
      <w:r w:rsidRPr="00FB2006">
        <w:rPr>
          <w:color w:val="auto"/>
          <w:sz w:val="28"/>
          <w:szCs w:val="28"/>
        </w:rPr>
        <w:t>распределени</w:t>
      </w:r>
      <w:r>
        <w:rPr>
          <w:color w:val="auto"/>
          <w:sz w:val="28"/>
          <w:szCs w:val="28"/>
        </w:rPr>
        <w:t>я</w:t>
      </w:r>
      <w:r w:rsidRPr="00FB2006">
        <w:rPr>
          <w:color w:val="auto"/>
          <w:sz w:val="28"/>
          <w:szCs w:val="28"/>
        </w:rPr>
        <w:t xml:space="preserve"> УК, ОПК</w:t>
      </w:r>
      <w:r>
        <w:rPr>
          <w:color w:val="auto"/>
          <w:sz w:val="28"/>
          <w:szCs w:val="28"/>
        </w:rPr>
        <w:t>,</w:t>
      </w:r>
      <w:r w:rsidRPr="00FB2006">
        <w:rPr>
          <w:color w:val="auto"/>
          <w:sz w:val="28"/>
          <w:szCs w:val="28"/>
        </w:rPr>
        <w:t xml:space="preserve"> обязательных ПК </w:t>
      </w:r>
      <w:r>
        <w:rPr>
          <w:color w:val="auto"/>
          <w:sz w:val="28"/>
          <w:szCs w:val="28"/>
        </w:rPr>
        <w:t xml:space="preserve">и </w:t>
      </w:r>
      <w:r w:rsidRPr="00FB2006">
        <w:rPr>
          <w:color w:val="auto"/>
          <w:sz w:val="28"/>
          <w:szCs w:val="28"/>
        </w:rPr>
        <w:t xml:space="preserve">индикаторов </w:t>
      </w:r>
      <w:r>
        <w:rPr>
          <w:color w:val="auto"/>
          <w:sz w:val="28"/>
          <w:szCs w:val="28"/>
        </w:rPr>
        <w:t xml:space="preserve">их </w:t>
      </w:r>
      <w:r w:rsidRPr="00FB2006">
        <w:rPr>
          <w:color w:val="auto"/>
          <w:sz w:val="28"/>
          <w:szCs w:val="28"/>
        </w:rPr>
        <w:t>достижения по обязательным элементам образовательной программы</w:t>
      </w:r>
      <w:r w:rsidRPr="00C453B1">
        <w:rPr>
          <w:i/>
          <w:color w:val="auto"/>
          <w:sz w:val="28"/>
          <w:szCs w:val="28"/>
        </w:rPr>
        <w:t xml:space="preserve"> в помощь вузу при разработке программ дисциплин и практик и</w:t>
      </w:r>
      <w:r w:rsidRPr="001D0F51">
        <w:rPr>
          <w:b/>
          <w:i/>
          <w:color w:val="auto"/>
          <w:sz w:val="28"/>
          <w:szCs w:val="28"/>
        </w:rPr>
        <w:t xml:space="preserve"> </w:t>
      </w:r>
      <w:r w:rsidRPr="00142E06">
        <w:rPr>
          <w:i/>
          <w:color w:val="auto"/>
          <w:sz w:val="28"/>
          <w:szCs w:val="28"/>
        </w:rPr>
        <w:t>не являются обязательными для исполнения</w:t>
      </w:r>
      <w:r w:rsidRPr="00142E06">
        <w:rPr>
          <w:color w:val="auto"/>
          <w:sz w:val="28"/>
          <w:szCs w:val="28"/>
        </w:rPr>
        <w:t>.</w:t>
      </w:r>
    </w:p>
    <w:p w14:paraId="5F4CB452" w14:textId="77777777" w:rsidR="00142E06" w:rsidRPr="00DE086C" w:rsidRDefault="00142E06" w:rsidP="00142E06">
      <w:pPr>
        <w:spacing w:line="276" w:lineRule="auto"/>
        <w:jc w:val="right"/>
        <w:rPr>
          <w:b/>
          <w:iCs/>
          <w:sz w:val="28"/>
          <w:szCs w:val="28"/>
        </w:rPr>
      </w:pPr>
      <w:r w:rsidRPr="00DE086C">
        <w:rPr>
          <w:b/>
          <w:iCs/>
          <w:sz w:val="28"/>
          <w:szCs w:val="28"/>
        </w:rPr>
        <w:t>Таблица 5.2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833"/>
        <w:gridCol w:w="141"/>
        <w:gridCol w:w="7371"/>
      </w:tblGrid>
      <w:tr w:rsidR="00142E06" w14:paraId="14FB3866" w14:textId="77777777" w:rsidTr="00547FCA">
        <w:tc>
          <w:tcPr>
            <w:tcW w:w="1969" w:type="dxa"/>
          </w:tcPr>
          <w:p w14:paraId="1CAE85C2" w14:textId="77777777" w:rsidR="00142E06" w:rsidRDefault="00142E06" w:rsidP="00EA04AF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Обязательные</w:t>
            </w:r>
          </w:p>
          <w:p w14:paraId="6E4E2064" w14:textId="77777777" w:rsidR="00142E06" w:rsidRPr="003B0DD3" w:rsidRDefault="00142E06" w:rsidP="00EA04AF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</w:t>
            </w:r>
            <w:r w:rsidRPr="003B0DD3">
              <w:rPr>
                <w:b/>
                <w:color w:val="auto"/>
              </w:rPr>
              <w:t>исциплины (модули)</w:t>
            </w:r>
          </w:p>
        </w:tc>
        <w:tc>
          <w:tcPr>
            <w:tcW w:w="833" w:type="dxa"/>
          </w:tcPr>
          <w:p w14:paraId="42CAD4AD" w14:textId="77777777" w:rsidR="00142E06" w:rsidRPr="00D3673B" w:rsidRDefault="00142E06" w:rsidP="00EA04AF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УК, ОПК, ПК</w:t>
            </w:r>
          </w:p>
        </w:tc>
        <w:tc>
          <w:tcPr>
            <w:tcW w:w="7512" w:type="dxa"/>
            <w:gridSpan w:val="2"/>
            <w:vAlign w:val="center"/>
          </w:tcPr>
          <w:p w14:paraId="7A4DC7E9" w14:textId="77777777" w:rsidR="00142E06" w:rsidRPr="003B0DD3" w:rsidRDefault="00142E06" w:rsidP="00EA04AF">
            <w:pPr>
              <w:pStyle w:val="Default"/>
              <w:jc w:val="center"/>
              <w:rPr>
                <w:b/>
                <w:color w:val="auto"/>
              </w:rPr>
            </w:pPr>
            <w:r w:rsidRPr="003B0DD3">
              <w:rPr>
                <w:b/>
                <w:color w:val="auto"/>
              </w:rPr>
              <w:t>Индикаторы достижения</w:t>
            </w:r>
            <w:r>
              <w:rPr>
                <w:b/>
                <w:color w:val="auto"/>
              </w:rPr>
              <w:t xml:space="preserve"> </w:t>
            </w:r>
            <w:r w:rsidRPr="003B0DD3">
              <w:rPr>
                <w:b/>
                <w:color w:val="auto"/>
              </w:rPr>
              <w:t>компетенций</w:t>
            </w:r>
          </w:p>
        </w:tc>
      </w:tr>
      <w:tr w:rsidR="00142E06" w14:paraId="6D6AE19F" w14:textId="77777777" w:rsidTr="00547FCA">
        <w:tc>
          <w:tcPr>
            <w:tcW w:w="10314" w:type="dxa"/>
            <w:gridSpan w:val="4"/>
            <w:vAlign w:val="center"/>
          </w:tcPr>
          <w:p w14:paraId="04AF5330" w14:textId="77777777" w:rsidR="00142E06" w:rsidRDefault="00142E06" w:rsidP="00EA04A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 1 «Дисциплины (модули)»</w:t>
            </w:r>
          </w:p>
          <w:p w14:paraId="5516F968" w14:textId="77777777" w:rsidR="00142E06" w:rsidRPr="00A45FF8" w:rsidRDefault="00142E06" w:rsidP="00EA04AF">
            <w:pPr>
              <w:pStyle w:val="Default"/>
              <w:jc w:val="center"/>
              <w:rPr>
                <w:color w:val="0070C0"/>
              </w:rPr>
            </w:pPr>
            <w:r w:rsidRPr="008B65DF">
              <w:rPr>
                <w:b/>
                <w:bCs/>
              </w:rPr>
              <w:t>М</w:t>
            </w:r>
            <w:r>
              <w:rPr>
                <w:b/>
                <w:bCs/>
              </w:rPr>
              <w:t>одуль 1</w:t>
            </w:r>
          </w:p>
        </w:tc>
      </w:tr>
      <w:tr w:rsidR="00142E06" w14:paraId="5C4EFA86" w14:textId="77777777" w:rsidTr="00547FCA">
        <w:tc>
          <w:tcPr>
            <w:tcW w:w="1969" w:type="dxa"/>
          </w:tcPr>
          <w:p w14:paraId="385E7E9B" w14:textId="77777777" w:rsidR="00142E06" w:rsidRPr="00EB2FC5" w:rsidRDefault="00142E06" w:rsidP="00EA04AF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  <w:r w:rsidRPr="00EB2FC5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974" w:type="dxa"/>
            <w:gridSpan w:val="2"/>
          </w:tcPr>
          <w:p w14:paraId="1C2BE517" w14:textId="77777777" w:rsidR="00142E06" w:rsidRPr="006B1E31" w:rsidRDefault="00142E06" w:rsidP="00EA04A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B1E31">
              <w:rPr>
                <w:b/>
                <w:iCs/>
                <w:color w:val="auto"/>
                <w:sz w:val="20"/>
                <w:szCs w:val="20"/>
              </w:rPr>
              <w:t>УК-1</w:t>
            </w:r>
            <w:r w:rsidRPr="006B1E31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5B006298" w14:textId="77777777" w:rsidR="00142E06" w:rsidRPr="006B1E31" w:rsidRDefault="00142E06" w:rsidP="00EA04A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B1E31">
              <w:rPr>
                <w:b/>
                <w:color w:val="auto"/>
                <w:sz w:val="20"/>
                <w:szCs w:val="20"/>
              </w:rPr>
              <w:t>УК-5</w:t>
            </w:r>
          </w:p>
        </w:tc>
        <w:tc>
          <w:tcPr>
            <w:tcW w:w="7371" w:type="dxa"/>
          </w:tcPr>
          <w:p w14:paraId="38D346BF" w14:textId="77777777" w:rsidR="00142E06" w:rsidRDefault="00142E06" w:rsidP="00EA04AF">
            <w:pPr>
              <w:rPr>
                <w:sz w:val="22"/>
                <w:szCs w:val="22"/>
              </w:rPr>
            </w:pPr>
            <w:r w:rsidRPr="00E20264">
              <w:rPr>
                <w:b/>
                <w:iCs/>
              </w:rPr>
              <w:t>УК-1.1,</w:t>
            </w:r>
            <w:r w:rsidRPr="00026C7D">
              <w:rPr>
                <w:iCs/>
              </w:rPr>
              <w:t xml:space="preserve"> </w:t>
            </w:r>
            <w:r w:rsidRPr="00A83EBC">
              <w:rPr>
                <w:sz w:val="22"/>
                <w:szCs w:val="22"/>
              </w:rPr>
              <w:t>Анализирует задачу, выделяя ее базовые составляющие</w:t>
            </w:r>
            <w:r>
              <w:rPr>
                <w:sz w:val="22"/>
                <w:szCs w:val="22"/>
              </w:rPr>
              <w:t xml:space="preserve">; </w:t>
            </w:r>
          </w:p>
          <w:p w14:paraId="1C4DEBF3" w14:textId="77777777" w:rsidR="00142E06" w:rsidRPr="00E20264" w:rsidRDefault="00142E06" w:rsidP="00EA04AF">
            <w:pPr>
              <w:rPr>
                <w:iCs/>
                <w:sz w:val="22"/>
                <w:szCs w:val="22"/>
              </w:rPr>
            </w:pPr>
            <w:r w:rsidRPr="00E20264">
              <w:rPr>
                <w:b/>
                <w:iCs/>
              </w:rPr>
              <w:t>УК-1.4.</w:t>
            </w:r>
            <w:r w:rsidRPr="00E20264">
              <w:rPr>
                <w:iCs/>
                <w:color w:val="0070C0"/>
                <w:sz w:val="22"/>
                <w:szCs w:val="22"/>
              </w:rPr>
              <w:t xml:space="preserve"> </w:t>
            </w:r>
            <w:r w:rsidRPr="00E20264">
              <w:rPr>
                <w:iCs/>
                <w:sz w:val="22"/>
                <w:szCs w:val="22"/>
              </w:rPr>
              <w:t>При обработке информации отличает факты от мнений, интерпретаций, оценок, формирует собственные мнения и суждения, аргументирует свои выводы и точ</w:t>
            </w:r>
            <w:r>
              <w:rPr>
                <w:iCs/>
                <w:sz w:val="22"/>
                <w:szCs w:val="22"/>
              </w:rPr>
              <w:t xml:space="preserve">ку зрения </w:t>
            </w:r>
          </w:p>
          <w:p w14:paraId="74618597" w14:textId="77777777" w:rsidR="00142E06" w:rsidRPr="00E20264" w:rsidRDefault="00142E06" w:rsidP="00EA04AF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  <w:r w:rsidRPr="00E20264">
              <w:rPr>
                <w:b/>
                <w:color w:val="auto"/>
                <w:sz w:val="20"/>
                <w:szCs w:val="20"/>
              </w:rPr>
              <w:t xml:space="preserve"> УК-5.1</w:t>
            </w:r>
            <w:proofErr w:type="gramStart"/>
            <w:r w:rsidRPr="00E20264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E20264">
              <w:rPr>
                <w:iCs/>
                <w:color w:val="auto"/>
                <w:sz w:val="22"/>
                <w:szCs w:val="22"/>
              </w:rPr>
              <w:t>О</w:t>
            </w:r>
            <w:proofErr w:type="gramEnd"/>
            <w:r w:rsidRPr="00E20264">
              <w:rPr>
                <w:iCs/>
                <w:color w:val="auto"/>
                <w:sz w:val="22"/>
                <w:szCs w:val="22"/>
              </w:rPr>
              <w:t>тмечает и анализирует особенности межкультурного взаимодействия  (преимущества и возможные проблемные ситуации), обусловленные  различием этических, религиозных и ценностных систем;</w:t>
            </w:r>
            <w:r w:rsidRPr="00E20264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142E06" w14:paraId="6162A860" w14:textId="77777777" w:rsidTr="00547FCA">
        <w:tc>
          <w:tcPr>
            <w:tcW w:w="1969" w:type="dxa"/>
          </w:tcPr>
          <w:p w14:paraId="5CEDCC81" w14:textId="77777777" w:rsidR="00142E06" w:rsidRPr="00EB2FC5" w:rsidRDefault="00142E06" w:rsidP="00EA04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B2FC5">
              <w:rPr>
                <w:color w:val="auto"/>
                <w:sz w:val="22"/>
                <w:szCs w:val="22"/>
              </w:rPr>
              <w:t>Философия</w:t>
            </w:r>
          </w:p>
        </w:tc>
        <w:tc>
          <w:tcPr>
            <w:tcW w:w="974" w:type="dxa"/>
            <w:gridSpan w:val="2"/>
          </w:tcPr>
          <w:p w14:paraId="29CB6B4C" w14:textId="77777777" w:rsidR="00142E06" w:rsidRPr="006B1E31" w:rsidRDefault="00142E06" w:rsidP="00EA04A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B1E31">
              <w:rPr>
                <w:b/>
                <w:iCs/>
                <w:color w:val="auto"/>
                <w:sz w:val="20"/>
                <w:szCs w:val="20"/>
              </w:rPr>
              <w:t>УК-1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iCs/>
                <w:color w:val="auto"/>
                <w:sz w:val="20"/>
                <w:szCs w:val="20"/>
              </w:rPr>
              <w:t>(1.1, 1.2, 1.4)</w:t>
            </w:r>
            <w:r w:rsidRPr="006B1E31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7BE014CD" w14:textId="77777777" w:rsidR="00142E06" w:rsidRDefault="00142E06" w:rsidP="00EA04A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B1E31">
              <w:rPr>
                <w:b/>
                <w:color w:val="auto"/>
                <w:sz w:val="20"/>
                <w:szCs w:val="20"/>
              </w:rPr>
              <w:t>УК-5</w:t>
            </w:r>
          </w:p>
          <w:p w14:paraId="5E8B06A4" w14:textId="77777777" w:rsidR="00142E06" w:rsidRPr="009A6D7B" w:rsidRDefault="00142E06" w:rsidP="00EA04A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(5.1)</w:t>
            </w:r>
          </w:p>
          <w:p w14:paraId="168A9952" w14:textId="77777777" w:rsidR="00142E06" w:rsidRDefault="00142E06" w:rsidP="00EA04A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ОПК-3</w:t>
            </w:r>
          </w:p>
          <w:p w14:paraId="5E28AD2A" w14:textId="77777777" w:rsidR="00142E06" w:rsidRDefault="00142E06" w:rsidP="00EA04A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(3.2)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5987FDF2" w14:textId="77777777" w:rsidR="00142E06" w:rsidRPr="009A6D7B" w:rsidRDefault="00142E06" w:rsidP="00EA04AF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1261703" w14:textId="77777777" w:rsidR="00142E06" w:rsidRDefault="00142E06" w:rsidP="00EA04A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E20264">
              <w:rPr>
                <w:b/>
                <w:iCs/>
                <w:color w:val="auto"/>
                <w:sz w:val="20"/>
                <w:szCs w:val="20"/>
              </w:rPr>
              <w:t>УК-1.1,</w:t>
            </w:r>
            <w:r w:rsidRPr="00026C7D">
              <w:rPr>
                <w:iCs/>
                <w:color w:val="auto"/>
                <w:sz w:val="20"/>
                <w:szCs w:val="20"/>
              </w:rPr>
              <w:t xml:space="preserve"> </w:t>
            </w:r>
            <w:r w:rsidRPr="00A83EBC">
              <w:rPr>
                <w:color w:val="auto"/>
                <w:sz w:val="22"/>
                <w:szCs w:val="22"/>
              </w:rPr>
              <w:t>Анализирует задачу, выделяя ее базовые составляющие</w:t>
            </w:r>
            <w:r>
              <w:rPr>
                <w:sz w:val="22"/>
                <w:szCs w:val="22"/>
              </w:rPr>
              <w:t>;</w:t>
            </w:r>
          </w:p>
          <w:p w14:paraId="3D4DAFB9" w14:textId="77777777" w:rsidR="00142E06" w:rsidRPr="00925AF8" w:rsidRDefault="00142E06" w:rsidP="00EA04AF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  <w:r w:rsidRPr="00026C7D">
              <w:rPr>
                <w:iCs/>
                <w:color w:val="auto"/>
                <w:sz w:val="20"/>
                <w:szCs w:val="20"/>
              </w:rPr>
              <w:t xml:space="preserve"> </w:t>
            </w:r>
            <w:r w:rsidRPr="00925AF8">
              <w:rPr>
                <w:b/>
                <w:iCs/>
                <w:color w:val="auto"/>
                <w:sz w:val="20"/>
                <w:szCs w:val="20"/>
              </w:rPr>
              <w:t>УК-1.2</w:t>
            </w:r>
            <w:proofErr w:type="gramStart"/>
            <w:r>
              <w:rPr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925AF8">
              <w:rPr>
                <w:iCs/>
                <w:color w:val="auto"/>
                <w:sz w:val="22"/>
                <w:szCs w:val="22"/>
              </w:rPr>
              <w:t>О</w:t>
            </w:r>
            <w:proofErr w:type="gramEnd"/>
            <w:r w:rsidRPr="00925AF8">
              <w:rPr>
                <w:iCs/>
                <w:color w:val="auto"/>
                <w:sz w:val="22"/>
                <w:szCs w:val="22"/>
              </w:rPr>
              <w:t>пределяет, интерпретирует и ранжирует информацию, требуемую для решения поставленной задачи</w:t>
            </w:r>
          </w:p>
          <w:p w14:paraId="685B19AE" w14:textId="77777777" w:rsidR="00142E06" w:rsidRPr="00E20264" w:rsidRDefault="00142E06" w:rsidP="00EA04AF">
            <w:pPr>
              <w:rPr>
                <w:iCs/>
                <w:sz w:val="22"/>
                <w:szCs w:val="22"/>
              </w:rPr>
            </w:pPr>
            <w:r w:rsidRPr="00E20264">
              <w:rPr>
                <w:b/>
                <w:iCs/>
              </w:rPr>
              <w:t>УК-1.4.</w:t>
            </w:r>
            <w:r w:rsidRPr="00E20264">
              <w:rPr>
                <w:iCs/>
                <w:color w:val="0070C0"/>
                <w:sz w:val="22"/>
                <w:szCs w:val="22"/>
              </w:rPr>
              <w:t xml:space="preserve"> </w:t>
            </w:r>
            <w:r w:rsidRPr="00E20264">
              <w:rPr>
                <w:iCs/>
                <w:sz w:val="22"/>
                <w:szCs w:val="22"/>
              </w:rPr>
              <w:t>При обработке информации отличает факты от мнений, интерпретаций, оценок, формирует собственные мнения и суждения, аргументирует свои выводы и точ</w:t>
            </w:r>
            <w:r>
              <w:rPr>
                <w:iCs/>
                <w:sz w:val="22"/>
                <w:szCs w:val="22"/>
              </w:rPr>
              <w:t xml:space="preserve">ку зрения </w:t>
            </w:r>
          </w:p>
          <w:p w14:paraId="09F52160" w14:textId="77777777" w:rsidR="00142E06" w:rsidRDefault="00142E06" w:rsidP="00EA04AF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E20264">
              <w:rPr>
                <w:b/>
                <w:color w:val="auto"/>
                <w:sz w:val="20"/>
                <w:szCs w:val="20"/>
              </w:rPr>
              <w:t xml:space="preserve"> УК-5.1</w:t>
            </w:r>
            <w:proofErr w:type="gramStart"/>
            <w:r w:rsidRPr="00E20264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E20264">
              <w:rPr>
                <w:iCs/>
                <w:color w:val="auto"/>
                <w:sz w:val="22"/>
                <w:szCs w:val="22"/>
              </w:rPr>
              <w:t>О</w:t>
            </w:r>
            <w:proofErr w:type="gramEnd"/>
            <w:r w:rsidRPr="00E20264">
              <w:rPr>
                <w:iCs/>
                <w:color w:val="auto"/>
                <w:sz w:val="22"/>
                <w:szCs w:val="22"/>
              </w:rPr>
              <w:t>тмечает и анализирует особенности межкультурного взаимодействия  (преимущества и возможные проблемные ситуации), обусловленные  различием этических, религиозных и ценностных систем;</w:t>
            </w:r>
          </w:p>
          <w:p w14:paraId="1C0E0857" w14:textId="77777777" w:rsidR="00142E06" w:rsidRPr="00D72190" w:rsidRDefault="00142E06" w:rsidP="00EA04AF">
            <w:pPr>
              <w:pStyle w:val="Default"/>
              <w:rPr>
                <w:color w:val="0070C0"/>
                <w:sz w:val="22"/>
                <w:szCs w:val="22"/>
              </w:rPr>
            </w:pPr>
            <w:r w:rsidRPr="00D72190">
              <w:rPr>
                <w:b/>
                <w:color w:val="auto"/>
                <w:sz w:val="22"/>
                <w:szCs w:val="22"/>
              </w:rPr>
              <w:t>ОПК-3.2.</w:t>
            </w:r>
            <w:r w:rsidRPr="00D72190">
              <w:rPr>
                <w:color w:val="auto"/>
                <w:sz w:val="22"/>
                <w:szCs w:val="22"/>
              </w:rPr>
              <w:t xml:space="preserve">  Предлагает пути проверки задач и гипотез исследования</w:t>
            </w:r>
          </w:p>
        </w:tc>
      </w:tr>
      <w:tr w:rsidR="00142E06" w14:paraId="125F4417" w14:textId="77777777" w:rsidTr="00547FCA">
        <w:trPr>
          <w:trHeight w:val="463"/>
        </w:trPr>
        <w:tc>
          <w:tcPr>
            <w:tcW w:w="1969" w:type="dxa"/>
          </w:tcPr>
          <w:p w14:paraId="20E2629D" w14:textId="77777777" w:rsidR="00142E06" w:rsidRPr="00EB2FC5" w:rsidRDefault="00142E06" w:rsidP="00EA04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B2FC5">
              <w:rPr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974" w:type="dxa"/>
            <w:gridSpan w:val="2"/>
          </w:tcPr>
          <w:p w14:paraId="27EDDE8E" w14:textId="77777777" w:rsidR="00142E06" w:rsidRPr="006B1E31" w:rsidRDefault="00142E06" w:rsidP="00EA04A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B1E31">
              <w:rPr>
                <w:b/>
                <w:iCs/>
                <w:color w:val="auto"/>
                <w:sz w:val="20"/>
                <w:szCs w:val="20"/>
              </w:rPr>
              <w:t>УК-4</w:t>
            </w:r>
            <w:r w:rsidRPr="006B1E31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6B7FA5EE" w14:textId="77777777" w:rsidR="00142E06" w:rsidRPr="00026C7D" w:rsidRDefault="00142E06" w:rsidP="00EA04AF">
            <w:pPr>
              <w:pStyle w:val="Default"/>
              <w:jc w:val="both"/>
              <w:rPr>
                <w:color w:val="0070C0"/>
              </w:rPr>
            </w:pPr>
            <w:r w:rsidRPr="006B1E31">
              <w:rPr>
                <w:b/>
                <w:color w:val="auto"/>
                <w:sz w:val="20"/>
                <w:szCs w:val="20"/>
              </w:rPr>
              <w:t>УК-5</w:t>
            </w:r>
          </w:p>
        </w:tc>
        <w:tc>
          <w:tcPr>
            <w:tcW w:w="7371" w:type="dxa"/>
          </w:tcPr>
          <w:p w14:paraId="1B0D8C15" w14:textId="77777777" w:rsidR="00142E06" w:rsidRPr="00804806" w:rsidRDefault="00142E06" w:rsidP="00EA04A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804806">
              <w:rPr>
                <w:b/>
                <w:iCs/>
                <w:color w:val="auto"/>
                <w:sz w:val="22"/>
                <w:szCs w:val="22"/>
              </w:rPr>
              <w:t>УК-4.3</w:t>
            </w:r>
            <w:r w:rsidRPr="00804806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804806">
              <w:rPr>
                <w:b/>
                <w:iCs/>
                <w:color w:val="C00000"/>
                <w:sz w:val="22"/>
                <w:szCs w:val="22"/>
              </w:rPr>
              <w:t>.</w:t>
            </w:r>
            <w:r w:rsidRPr="00804806">
              <w:rPr>
                <w:iCs/>
                <w:color w:val="0070C0"/>
                <w:sz w:val="22"/>
                <w:szCs w:val="22"/>
              </w:rPr>
              <w:t xml:space="preserve"> </w:t>
            </w:r>
            <w:r w:rsidRPr="00804806">
              <w:rPr>
                <w:iCs/>
                <w:color w:val="auto"/>
                <w:sz w:val="22"/>
                <w:szCs w:val="22"/>
              </w:rPr>
              <w:t xml:space="preserve">Ведет деловую переписку на  иностранном </w:t>
            </w:r>
            <w:proofErr w:type="gramStart"/>
            <w:r w:rsidRPr="00804806">
              <w:rPr>
                <w:iCs/>
                <w:color w:val="auto"/>
                <w:sz w:val="22"/>
                <w:szCs w:val="22"/>
              </w:rPr>
              <w:t>языке</w:t>
            </w:r>
            <w:proofErr w:type="gramEnd"/>
            <w:r w:rsidRPr="00804806">
              <w:rPr>
                <w:iCs/>
                <w:color w:val="auto"/>
                <w:sz w:val="22"/>
                <w:szCs w:val="22"/>
              </w:rPr>
              <w:t xml:space="preserve"> с учетом особенностей стилистики официальных писем и  социокультурных различий, </w:t>
            </w:r>
          </w:p>
          <w:p w14:paraId="71C3B567" w14:textId="77777777" w:rsidR="00142E06" w:rsidRPr="00804806" w:rsidRDefault="00142E06" w:rsidP="00EA04AF">
            <w:pPr>
              <w:rPr>
                <w:iCs/>
                <w:sz w:val="22"/>
                <w:szCs w:val="22"/>
              </w:rPr>
            </w:pPr>
            <w:r w:rsidRPr="00804806">
              <w:rPr>
                <w:b/>
                <w:iCs/>
                <w:sz w:val="22"/>
                <w:szCs w:val="22"/>
              </w:rPr>
              <w:t>УК-4.4,</w:t>
            </w:r>
            <w:r w:rsidRPr="00804806">
              <w:rPr>
                <w:iCs/>
                <w:sz w:val="22"/>
                <w:szCs w:val="22"/>
              </w:rPr>
              <w:t xml:space="preserve"> Выполняет  для личных целей перевод официальных и профессиональных текстов с иностранного языка на русский, с русского языка  на иностранный;</w:t>
            </w:r>
          </w:p>
          <w:p w14:paraId="7C131DF6" w14:textId="77777777" w:rsidR="00142E06" w:rsidRPr="00804806" w:rsidRDefault="00142E06" w:rsidP="00EA04AF">
            <w:pPr>
              <w:rPr>
                <w:iCs/>
                <w:color w:val="0070C0"/>
                <w:sz w:val="22"/>
                <w:szCs w:val="22"/>
              </w:rPr>
            </w:pPr>
            <w:r w:rsidRPr="00804806">
              <w:rPr>
                <w:iCs/>
                <w:sz w:val="22"/>
                <w:szCs w:val="22"/>
              </w:rPr>
              <w:t xml:space="preserve"> </w:t>
            </w:r>
            <w:r w:rsidRPr="00804806">
              <w:rPr>
                <w:b/>
                <w:iCs/>
                <w:sz w:val="22"/>
                <w:szCs w:val="22"/>
              </w:rPr>
              <w:t>УК-4.6</w:t>
            </w:r>
            <w:proofErr w:type="gramStart"/>
            <w:r w:rsidRPr="00804806">
              <w:rPr>
                <w:b/>
                <w:iCs/>
                <w:sz w:val="22"/>
                <w:szCs w:val="22"/>
              </w:rPr>
              <w:t xml:space="preserve">  </w:t>
            </w:r>
            <w:r w:rsidRPr="00804806">
              <w:rPr>
                <w:iCs/>
                <w:sz w:val="22"/>
                <w:szCs w:val="22"/>
              </w:rPr>
              <w:t>У</w:t>
            </w:r>
            <w:proofErr w:type="gramEnd"/>
            <w:r w:rsidRPr="00804806">
              <w:rPr>
                <w:iCs/>
                <w:sz w:val="22"/>
                <w:szCs w:val="22"/>
              </w:rPr>
              <w:t>стно представляет результаты своей деятельности на  иностранном языке, может поддержать разговор в ходе их обсуждения</w:t>
            </w:r>
          </w:p>
          <w:p w14:paraId="047155A4" w14:textId="77777777" w:rsidR="00142E06" w:rsidRPr="00804806" w:rsidRDefault="00142E06" w:rsidP="00EA04AF">
            <w:pPr>
              <w:rPr>
                <w:iCs/>
                <w:sz w:val="22"/>
                <w:szCs w:val="22"/>
              </w:rPr>
            </w:pPr>
            <w:r w:rsidRPr="00804806">
              <w:rPr>
                <w:b/>
                <w:iCs/>
                <w:sz w:val="22"/>
                <w:szCs w:val="22"/>
              </w:rPr>
              <w:t>УК-5.1</w:t>
            </w:r>
            <w:r w:rsidRPr="00804806">
              <w:rPr>
                <w:iCs/>
                <w:sz w:val="22"/>
                <w:szCs w:val="22"/>
              </w:rPr>
              <w:t xml:space="preserve">, </w:t>
            </w:r>
            <w:proofErr w:type="gramStart"/>
            <w:r w:rsidRPr="00804806">
              <w:rPr>
                <w:iCs/>
                <w:sz w:val="22"/>
                <w:szCs w:val="22"/>
              </w:rPr>
              <w:t>Отмечает и анализирует</w:t>
            </w:r>
            <w:proofErr w:type="gramEnd"/>
            <w:r w:rsidRPr="00804806">
              <w:rPr>
                <w:iCs/>
                <w:sz w:val="22"/>
                <w:szCs w:val="22"/>
              </w:rPr>
              <w:t xml:space="preserve"> особенности межкультурного взаимодействия  (преимущества и возможные проблемные ситуации), обусловленные  различием этических, религиозных и ценностных систем; </w:t>
            </w:r>
          </w:p>
          <w:p w14:paraId="0AEF1E04" w14:textId="77777777" w:rsidR="00142E06" w:rsidRPr="00804806" w:rsidRDefault="00142E06" w:rsidP="00EA04AF">
            <w:pPr>
              <w:rPr>
                <w:iCs/>
                <w:sz w:val="22"/>
                <w:szCs w:val="22"/>
              </w:rPr>
            </w:pPr>
            <w:r w:rsidRPr="00804806">
              <w:rPr>
                <w:b/>
                <w:iCs/>
                <w:sz w:val="22"/>
                <w:szCs w:val="22"/>
              </w:rPr>
              <w:t>УК-5.3</w:t>
            </w:r>
            <w:proofErr w:type="gramStart"/>
            <w:r w:rsidRPr="00804806">
              <w:rPr>
                <w:b/>
                <w:iCs/>
                <w:sz w:val="22"/>
                <w:szCs w:val="22"/>
              </w:rPr>
              <w:t xml:space="preserve">  </w:t>
            </w:r>
            <w:r w:rsidRPr="00804806">
              <w:rPr>
                <w:iCs/>
                <w:sz w:val="22"/>
                <w:szCs w:val="22"/>
              </w:rPr>
              <w:t>О</w:t>
            </w:r>
            <w:proofErr w:type="gramEnd"/>
            <w:r w:rsidRPr="00804806">
              <w:rPr>
                <w:iCs/>
                <w:sz w:val="22"/>
                <w:szCs w:val="22"/>
              </w:rPr>
              <w:t xml:space="preserve">тмечает и анализирует особенности межкультурного взаимодействия  (преимущества и возможные проблемные ситуации), обусловленные  различием этических, религиозных и ценностных систем; </w:t>
            </w:r>
          </w:p>
        </w:tc>
      </w:tr>
      <w:tr w:rsidR="00142E06" w14:paraId="07B644DD" w14:textId="77777777" w:rsidTr="00547FCA">
        <w:tc>
          <w:tcPr>
            <w:tcW w:w="1969" w:type="dxa"/>
          </w:tcPr>
          <w:p w14:paraId="6BC3E884" w14:textId="77777777" w:rsidR="00142E06" w:rsidRPr="00EB2FC5" w:rsidRDefault="00142E06" w:rsidP="00EA04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B2FC5">
              <w:rPr>
                <w:color w:val="auto"/>
                <w:sz w:val="22"/>
                <w:szCs w:val="22"/>
              </w:rPr>
              <w:t>Логика</w:t>
            </w:r>
          </w:p>
        </w:tc>
        <w:tc>
          <w:tcPr>
            <w:tcW w:w="974" w:type="dxa"/>
            <w:gridSpan w:val="2"/>
          </w:tcPr>
          <w:p w14:paraId="55BBF8B4" w14:textId="77777777" w:rsidR="00142E06" w:rsidRPr="001D0F51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1D0F51">
              <w:rPr>
                <w:b/>
                <w:iCs/>
                <w:color w:val="auto"/>
                <w:sz w:val="22"/>
                <w:szCs w:val="22"/>
              </w:rPr>
              <w:t>УК-1</w:t>
            </w:r>
            <w:r w:rsidRPr="001D0F51">
              <w:rPr>
                <w:color w:val="auto"/>
                <w:sz w:val="22"/>
                <w:szCs w:val="22"/>
              </w:rPr>
              <w:t xml:space="preserve"> (1.4)</w:t>
            </w:r>
          </w:p>
          <w:p w14:paraId="2740E8AF" w14:textId="77777777" w:rsidR="00142E06" w:rsidRPr="001D0F51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1D0F51">
              <w:rPr>
                <w:b/>
                <w:iCs/>
                <w:color w:val="auto"/>
                <w:sz w:val="22"/>
                <w:szCs w:val="22"/>
              </w:rPr>
              <w:t>УК-2</w:t>
            </w:r>
            <w:r w:rsidRPr="001D0F51">
              <w:rPr>
                <w:color w:val="auto"/>
                <w:sz w:val="22"/>
                <w:szCs w:val="22"/>
              </w:rPr>
              <w:t xml:space="preserve"> (2.5)</w:t>
            </w:r>
          </w:p>
        </w:tc>
        <w:tc>
          <w:tcPr>
            <w:tcW w:w="7371" w:type="dxa"/>
          </w:tcPr>
          <w:p w14:paraId="002B4C82" w14:textId="77777777" w:rsidR="00142E06" w:rsidRPr="00804806" w:rsidRDefault="00142E06" w:rsidP="00EA04AF">
            <w:pPr>
              <w:rPr>
                <w:iCs/>
                <w:sz w:val="22"/>
                <w:szCs w:val="22"/>
              </w:rPr>
            </w:pPr>
            <w:r w:rsidRPr="00804806">
              <w:rPr>
                <w:b/>
                <w:iCs/>
                <w:sz w:val="22"/>
                <w:szCs w:val="22"/>
              </w:rPr>
              <w:t>УК-1.4.</w:t>
            </w:r>
            <w:r w:rsidRPr="00804806">
              <w:rPr>
                <w:iCs/>
                <w:color w:val="0070C0"/>
                <w:sz w:val="22"/>
                <w:szCs w:val="22"/>
              </w:rPr>
              <w:t xml:space="preserve"> </w:t>
            </w:r>
            <w:r w:rsidRPr="00804806">
              <w:rPr>
                <w:iCs/>
                <w:sz w:val="22"/>
                <w:szCs w:val="22"/>
              </w:rPr>
              <w:t xml:space="preserve">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 </w:t>
            </w:r>
          </w:p>
          <w:p w14:paraId="1822BCEB" w14:textId="77777777" w:rsidR="00142E06" w:rsidRPr="00804806" w:rsidRDefault="00142E06" w:rsidP="00EA04AF">
            <w:pPr>
              <w:pStyle w:val="Default"/>
              <w:rPr>
                <w:iCs/>
                <w:color w:val="0070C0"/>
                <w:sz w:val="22"/>
                <w:szCs w:val="22"/>
              </w:rPr>
            </w:pPr>
            <w:r w:rsidRPr="00804806">
              <w:rPr>
                <w:b/>
                <w:iCs/>
                <w:color w:val="auto"/>
                <w:sz w:val="22"/>
                <w:szCs w:val="22"/>
              </w:rPr>
              <w:t>УК-2.5</w:t>
            </w:r>
            <w:r w:rsidRPr="00804806">
              <w:rPr>
                <w:iCs/>
                <w:color w:val="auto"/>
                <w:sz w:val="22"/>
                <w:szCs w:val="22"/>
              </w:rPr>
              <w:t>.  Представляет результаты проекта, предлагает возможности их использования и/или совершенствования</w:t>
            </w:r>
          </w:p>
        </w:tc>
      </w:tr>
      <w:tr w:rsidR="00142E06" w14:paraId="554E8DD2" w14:textId="77777777" w:rsidTr="00547FCA">
        <w:tc>
          <w:tcPr>
            <w:tcW w:w="1969" w:type="dxa"/>
          </w:tcPr>
          <w:p w14:paraId="767C8AAF" w14:textId="77777777" w:rsidR="00142E06" w:rsidRPr="00026C7D" w:rsidRDefault="00142E06" w:rsidP="00EA04A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26C7D">
              <w:rPr>
                <w:iCs/>
                <w:color w:val="auto"/>
                <w:sz w:val="22"/>
                <w:szCs w:val="22"/>
              </w:rPr>
              <w:t>Экономическая теория</w:t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A07913">
              <w:rPr>
                <w:iCs/>
                <w:color w:val="auto"/>
                <w:sz w:val="22"/>
                <w:szCs w:val="22"/>
              </w:rPr>
              <w:t>(Экономика)</w:t>
            </w:r>
          </w:p>
        </w:tc>
        <w:tc>
          <w:tcPr>
            <w:tcW w:w="974" w:type="dxa"/>
            <w:gridSpan w:val="2"/>
          </w:tcPr>
          <w:p w14:paraId="22E15B03" w14:textId="77777777" w:rsidR="00142E06" w:rsidRPr="001D0F51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1D0F51">
              <w:rPr>
                <w:b/>
                <w:iCs/>
                <w:color w:val="auto"/>
                <w:sz w:val="22"/>
                <w:szCs w:val="22"/>
              </w:rPr>
              <w:t>УК-2</w:t>
            </w:r>
          </w:p>
          <w:p w14:paraId="3A6D3C4F" w14:textId="77777777" w:rsidR="00142E06" w:rsidRPr="001D0F51" w:rsidRDefault="00142E06" w:rsidP="00EA04AF">
            <w:pPr>
              <w:pStyle w:val="Default"/>
              <w:jc w:val="both"/>
              <w:rPr>
                <w:b/>
                <w:color w:val="0070C0"/>
                <w:sz w:val="22"/>
                <w:szCs w:val="22"/>
              </w:rPr>
            </w:pPr>
            <w:r w:rsidRPr="001D0F51">
              <w:rPr>
                <w:b/>
                <w:iCs/>
                <w:color w:val="auto"/>
                <w:sz w:val="22"/>
                <w:szCs w:val="22"/>
              </w:rPr>
              <w:t>ПК-2</w:t>
            </w:r>
          </w:p>
        </w:tc>
        <w:tc>
          <w:tcPr>
            <w:tcW w:w="7371" w:type="dxa"/>
          </w:tcPr>
          <w:p w14:paraId="0BAF81B6" w14:textId="77777777" w:rsidR="00142E06" w:rsidRPr="00804806" w:rsidRDefault="00142E06" w:rsidP="00EA04AF">
            <w:pPr>
              <w:rPr>
                <w:iCs/>
                <w:sz w:val="22"/>
                <w:szCs w:val="22"/>
              </w:rPr>
            </w:pPr>
            <w:r w:rsidRPr="00804806">
              <w:rPr>
                <w:b/>
                <w:iCs/>
                <w:sz w:val="22"/>
                <w:szCs w:val="22"/>
              </w:rPr>
              <w:t>УК-2.3</w:t>
            </w:r>
            <w:r w:rsidRPr="00804806">
              <w:rPr>
                <w:iCs/>
                <w:sz w:val="22"/>
                <w:szCs w:val="22"/>
              </w:rPr>
              <w:t>. Планирует реализацию задач в зоне своей ответственности  с учетом имеющихся ресурсов и огранич</w:t>
            </w:r>
            <w:r>
              <w:rPr>
                <w:iCs/>
                <w:sz w:val="22"/>
                <w:szCs w:val="22"/>
              </w:rPr>
              <w:t>ений, действующих правовых норм</w:t>
            </w:r>
          </w:p>
          <w:p w14:paraId="670FE2E1" w14:textId="77777777" w:rsidR="00142E06" w:rsidRDefault="00142E06" w:rsidP="00EA04A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A07913">
              <w:rPr>
                <w:b/>
                <w:iCs/>
                <w:color w:val="auto"/>
                <w:sz w:val="22"/>
                <w:szCs w:val="22"/>
              </w:rPr>
              <w:t>УК-2.5</w:t>
            </w:r>
            <w:r w:rsidRPr="00A07913">
              <w:rPr>
                <w:iCs/>
                <w:color w:val="auto"/>
                <w:sz w:val="22"/>
                <w:szCs w:val="22"/>
              </w:rPr>
              <w:t>.  Представляет результаты проекта, предлагает возможности их использования и/или совершенствования</w:t>
            </w:r>
          </w:p>
          <w:p w14:paraId="713038AA" w14:textId="77777777" w:rsidR="00514FB0" w:rsidRDefault="00514FB0" w:rsidP="00EA04AF">
            <w:pPr>
              <w:pStyle w:val="Default"/>
              <w:rPr>
                <w:ins w:id="41" w:author="Александр" w:date="2019-07-10T11:09:00Z"/>
                <w:iCs/>
              </w:rPr>
            </w:pPr>
            <w:ins w:id="42" w:author="Александр" w:date="2019-07-10T11:09:00Z">
              <w:r w:rsidRPr="00E023D9">
                <w:rPr>
                  <w:iCs/>
                </w:rPr>
                <w:t xml:space="preserve">УК-3.3.  Анализирует возможные последствия личных действий в социальном взаимодействии и командной работе, </w:t>
              </w:r>
              <w:r>
                <w:rPr>
                  <w:iCs/>
                </w:rPr>
                <w:t>в том числе</w:t>
              </w:r>
              <w:r w:rsidRPr="00514FB0">
                <w:rPr>
                  <w:iCs/>
                </w:rPr>
                <w:t xml:space="preserve"> </w:t>
              </w:r>
              <w:r>
                <w:rPr>
                  <w:iCs/>
                </w:rPr>
                <w:t>с учетом возможных экономических и финансовых результатов и последствий,</w:t>
              </w:r>
              <w:r w:rsidRPr="00514FB0">
                <w:rPr>
                  <w:iCs/>
                </w:rPr>
                <w:t xml:space="preserve"> </w:t>
              </w:r>
              <w:r w:rsidRPr="00E023D9">
                <w:rPr>
                  <w:iCs/>
                </w:rPr>
                <w:t>и строит продуктивное взаимодействие с учетом этого</w:t>
              </w:r>
            </w:ins>
          </w:p>
          <w:p w14:paraId="677FC1AE" w14:textId="61FAB8EF" w:rsidR="00142E06" w:rsidRPr="00A23178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F95DFC">
              <w:rPr>
                <w:b/>
                <w:color w:val="auto"/>
                <w:sz w:val="22"/>
                <w:szCs w:val="22"/>
              </w:rPr>
              <w:lastRenderedPageBreak/>
              <w:t>ПК-2.2.</w:t>
            </w:r>
            <w:r w:rsidRPr="00F95DFC">
              <w:rPr>
                <w:color w:val="auto"/>
                <w:sz w:val="22"/>
                <w:szCs w:val="22"/>
              </w:rPr>
              <w:t xml:space="preserve"> Разрабатывает программные и методические документы </w:t>
            </w:r>
            <w:r w:rsidRPr="00A23178">
              <w:rPr>
                <w:color w:val="auto"/>
                <w:sz w:val="22"/>
                <w:szCs w:val="22"/>
              </w:rPr>
              <w:t>социологического и маркетингового исследования</w:t>
            </w:r>
          </w:p>
          <w:p w14:paraId="2B36184A" w14:textId="77777777" w:rsidR="00142E06" w:rsidRPr="00804806" w:rsidRDefault="00142E06" w:rsidP="00EA04A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A23178">
              <w:rPr>
                <w:b/>
                <w:color w:val="auto"/>
                <w:sz w:val="22"/>
                <w:szCs w:val="22"/>
              </w:rPr>
              <w:t>ПК-2.3</w:t>
            </w:r>
            <w:r w:rsidRPr="00A23178">
              <w:rPr>
                <w:color w:val="auto"/>
                <w:sz w:val="22"/>
                <w:szCs w:val="22"/>
              </w:rPr>
              <w:t>. Согласовывает</w:t>
            </w:r>
            <w:r w:rsidRPr="00F95DFC">
              <w:rPr>
                <w:color w:val="auto"/>
                <w:sz w:val="22"/>
                <w:szCs w:val="22"/>
              </w:rPr>
              <w:t xml:space="preserve"> документацию, регламентирующую взаимодействие заказчика и исполнителя социологического исследования</w:t>
            </w:r>
          </w:p>
        </w:tc>
      </w:tr>
      <w:tr w:rsidR="00142E06" w14:paraId="5424DB18" w14:textId="77777777" w:rsidTr="00547FCA">
        <w:tc>
          <w:tcPr>
            <w:tcW w:w="1969" w:type="dxa"/>
          </w:tcPr>
          <w:p w14:paraId="41A3A14F" w14:textId="77777777" w:rsidR="00142E06" w:rsidRPr="00026C7D" w:rsidRDefault="00142E06" w:rsidP="00EA04AF">
            <w:pPr>
              <w:pStyle w:val="Default"/>
              <w:rPr>
                <w:color w:val="0070C0"/>
              </w:rPr>
            </w:pPr>
            <w:r>
              <w:rPr>
                <w:color w:val="auto"/>
              </w:rPr>
              <w:lastRenderedPageBreak/>
              <w:t xml:space="preserve">Основы права </w:t>
            </w:r>
            <w:r w:rsidRPr="00EB2FC5">
              <w:rPr>
                <w:color w:val="auto"/>
                <w:sz w:val="20"/>
                <w:szCs w:val="20"/>
              </w:rPr>
              <w:t>(</w:t>
            </w:r>
            <w:r w:rsidRPr="00F95DFC">
              <w:rPr>
                <w:color w:val="auto"/>
                <w:sz w:val="22"/>
                <w:szCs w:val="22"/>
              </w:rPr>
              <w:t>Правоведение)</w:t>
            </w:r>
          </w:p>
        </w:tc>
        <w:tc>
          <w:tcPr>
            <w:tcW w:w="974" w:type="dxa"/>
            <w:gridSpan w:val="2"/>
          </w:tcPr>
          <w:p w14:paraId="3D701C61" w14:textId="77777777" w:rsidR="00142E06" w:rsidRPr="001D0F51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1D0F51">
              <w:rPr>
                <w:b/>
                <w:iCs/>
                <w:color w:val="auto"/>
                <w:sz w:val="22"/>
                <w:szCs w:val="22"/>
              </w:rPr>
              <w:t>УК-2</w:t>
            </w:r>
          </w:p>
          <w:p w14:paraId="10FD966C" w14:textId="77777777" w:rsidR="00142E06" w:rsidRPr="001D0F51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1D0F51">
              <w:rPr>
                <w:b/>
                <w:iCs/>
                <w:color w:val="auto"/>
                <w:sz w:val="22"/>
                <w:szCs w:val="22"/>
              </w:rPr>
              <w:t>ОПК-1</w:t>
            </w:r>
          </w:p>
          <w:p w14:paraId="6B807743" w14:textId="77777777" w:rsidR="00142E06" w:rsidRPr="001D0F51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1D0F51">
              <w:rPr>
                <w:b/>
                <w:iCs/>
                <w:color w:val="auto"/>
                <w:sz w:val="22"/>
                <w:szCs w:val="22"/>
              </w:rPr>
              <w:t>ПК-1</w:t>
            </w:r>
          </w:p>
          <w:p w14:paraId="3A6C30DD" w14:textId="77777777" w:rsidR="00142E06" w:rsidRPr="00AE714B" w:rsidRDefault="00142E06" w:rsidP="00EA04AF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1D0F51">
              <w:rPr>
                <w:b/>
                <w:iCs/>
                <w:color w:val="auto"/>
                <w:sz w:val="22"/>
                <w:szCs w:val="22"/>
              </w:rPr>
              <w:t>ПК-2</w:t>
            </w:r>
          </w:p>
        </w:tc>
        <w:tc>
          <w:tcPr>
            <w:tcW w:w="7371" w:type="dxa"/>
          </w:tcPr>
          <w:p w14:paraId="639B5AEF" w14:textId="77777777" w:rsidR="00142E06" w:rsidRPr="00804806" w:rsidRDefault="00142E06" w:rsidP="00EA04AF">
            <w:pPr>
              <w:rPr>
                <w:iCs/>
                <w:sz w:val="22"/>
                <w:szCs w:val="22"/>
              </w:rPr>
            </w:pPr>
            <w:r w:rsidRPr="00804806">
              <w:rPr>
                <w:b/>
                <w:iCs/>
                <w:sz w:val="22"/>
                <w:szCs w:val="22"/>
              </w:rPr>
              <w:t>УК-2.3</w:t>
            </w:r>
            <w:r w:rsidRPr="00804806">
              <w:rPr>
                <w:iCs/>
                <w:sz w:val="22"/>
                <w:szCs w:val="22"/>
              </w:rPr>
              <w:t>. Планирует реализацию задач в зоне своей ответственности  с учетом имеющихся ресурсов и огранич</w:t>
            </w:r>
            <w:r>
              <w:rPr>
                <w:iCs/>
                <w:sz w:val="22"/>
                <w:szCs w:val="22"/>
              </w:rPr>
              <w:t>ений, действующих правовых норм</w:t>
            </w:r>
          </w:p>
          <w:p w14:paraId="59FC7C0F" w14:textId="77777777" w:rsidR="00142E06" w:rsidRDefault="00142E06" w:rsidP="00EA04AF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335417">
              <w:rPr>
                <w:rFonts w:eastAsia="Times New Roman"/>
                <w:b/>
                <w:iCs/>
                <w:color w:val="auto"/>
                <w:sz w:val="22"/>
                <w:szCs w:val="22"/>
                <w:lang w:eastAsia="ru-RU"/>
              </w:rPr>
              <w:t>ОПК-1.5.</w:t>
            </w:r>
            <w:r w:rsidRPr="00335417">
              <w:rPr>
                <w:rFonts w:eastAsia="Times New Roman"/>
                <w:iCs/>
                <w:color w:val="auto"/>
                <w:sz w:val="22"/>
                <w:szCs w:val="22"/>
                <w:lang w:eastAsia="ru-RU"/>
              </w:rPr>
              <w:t xml:space="preserve">  Регламентирует процессы архивации и хранения социологических данных в соответствии с установленными правилами</w:t>
            </w:r>
            <w:r w:rsidRPr="00552787">
              <w:rPr>
                <w:rFonts w:eastAsia="Times New Roman"/>
                <w:iCs/>
                <w:color w:val="0070C0"/>
                <w:sz w:val="22"/>
                <w:szCs w:val="22"/>
                <w:lang w:eastAsia="ru-RU"/>
              </w:rPr>
              <w:t>.</w:t>
            </w:r>
          </w:p>
          <w:p w14:paraId="4630213E" w14:textId="77777777" w:rsidR="00142E06" w:rsidRPr="00F95DFC" w:rsidRDefault="00142E06" w:rsidP="00EA04AF">
            <w:pPr>
              <w:rPr>
                <w:sz w:val="22"/>
                <w:szCs w:val="22"/>
              </w:rPr>
            </w:pPr>
            <w:r w:rsidRPr="00F95DFC">
              <w:rPr>
                <w:b/>
                <w:sz w:val="22"/>
                <w:szCs w:val="22"/>
              </w:rPr>
              <w:t>ПК-1.2</w:t>
            </w:r>
            <w:r w:rsidRPr="00F95DFC">
              <w:rPr>
                <w:sz w:val="22"/>
                <w:szCs w:val="22"/>
              </w:rPr>
              <w:t>. Готовит методические документы для проведения инструктажа персонала по сбору информации: интервьюеров, кодировщиков, наблюдателей;</w:t>
            </w:r>
          </w:p>
          <w:p w14:paraId="3F78208A" w14:textId="77777777" w:rsidR="00142E06" w:rsidRPr="00F95DFC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F95DFC">
              <w:rPr>
                <w:b/>
                <w:color w:val="auto"/>
                <w:sz w:val="22"/>
                <w:szCs w:val="22"/>
              </w:rPr>
              <w:t>ПК-2.2.</w:t>
            </w:r>
            <w:r w:rsidRPr="00F95DFC">
              <w:rPr>
                <w:color w:val="auto"/>
                <w:sz w:val="22"/>
                <w:szCs w:val="22"/>
              </w:rPr>
              <w:t xml:space="preserve"> Разрабатывает программные и методические документы социологического и маркетингового исследования</w:t>
            </w:r>
          </w:p>
          <w:p w14:paraId="7E851FE0" w14:textId="77777777" w:rsidR="00142E06" w:rsidRPr="00026C7D" w:rsidRDefault="00142E06" w:rsidP="00EA04AF">
            <w:pPr>
              <w:pStyle w:val="Default"/>
              <w:jc w:val="both"/>
              <w:rPr>
                <w:color w:val="0070C0"/>
              </w:rPr>
            </w:pPr>
            <w:r w:rsidRPr="00F95DFC">
              <w:rPr>
                <w:b/>
                <w:color w:val="auto"/>
                <w:sz w:val="22"/>
                <w:szCs w:val="22"/>
              </w:rPr>
              <w:t>ПК-2.3</w:t>
            </w:r>
            <w:r w:rsidRPr="00081573">
              <w:rPr>
                <w:color w:val="auto"/>
                <w:sz w:val="22"/>
                <w:szCs w:val="22"/>
              </w:rPr>
              <w:t>.</w:t>
            </w:r>
            <w:r w:rsidRPr="00F95DFC">
              <w:rPr>
                <w:color w:val="auto"/>
                <w:sz w:val="22"/>
                <w:szCs w:val="22"/>
              </w:rPr>
              <w:t xml:space="preserve"> Согласовывает документацию, регламентирующую взаимодействие заказчика и исполнителя социологического исследования</w:t>
            </w:r>
          </w:p>
        </w:tc>
      </w:tr>
      <w:tr w:rsidR="00142E06" w14:paraId="63963ACD" w14:textId="77777777" w:rsidTr="00547FCA">
        <w:tc>
          <w:tcPr>
            <w:tcW w:w="1969" w:type="dxa"/>
          </w:tcPr>
          <w:p w14:paraId="24F61830" w14:textId="77777777" w:rsidR="00142E06" w:rsidRPr="00D76EBE" w:rsidRDefault="00142E06" w:rsidP="00EA04AF">
            <w:pPr>
              <w:pStyle w:val="Default"/>
              <w:jc w:val="both"/>
              <w:rPr>
                <w:color w:val="auto"/>
              </w:rPr>
            </w:pPr>
            <w:r w:rsidRPr="00D76EBE">
              <w:rPr>
                <w:color w:val="auto"/>
              </w:rPr>
              <w:t>Психология</w:t>
            </w:r>
          </w:p>
        </w:tc>
        <w:tc>
          <w:tcPr>
            <w:tcW w:w="974" w:type="dxa"/>
            <w:gridSpan w:val="2"/>
          </w:tcPr>
          <w:p w14:paraId="100AB591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F86056">
              <w:rPr>
                <w:b/>
                <w:iCs/>
                <w:color w:val="auto"/>
                <w:sz w:val="22"/>
                <w:szCs w:val="22"/>
              </w:rPr>
              <w:t>УК-</w:t>
            </w:r>
            <w:r>
              <w:rPr>
                <w:b/>
                <w:iCs/>
                <w:color w:val="auto"/>
                <w:sz w:val="22"/>
                <w:szCs w:val="22"/>
              </w:rPr>
              <w:t>3</w:t>
            </w:r>
          </w:p>
          <w:p w14:paraId="05E44423" w14:textId="77777777" w:rsidR="00142E06" w:rsidRPr="00F8605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УК-6</w:t>
            </w:r>
          </w:p>
        </w:tc>
        <w:tc>
          <w:tcPr>
            <w:tcW w:w="7371" w:type="dxa"/>
          </w:tcPr>
          <w:p w14:paraId="211698A1" w14:textId="77777777" w:rsidR="00142E06" w:rsidRPr="0025371F" w:rsidRDefault="00142E06" w:rsidP="00EA04AF">
            <w:pPr>
              <w:rPr>
                <w:iCs/>
                <w:sz w:val="22"/>
                <w:szCs w:val="22"/>
              </w:rPr>
            </w:pPr>
            <w:r w:rsidRPr="0025371F">
              <w:rPr>
                <w:b/>
                <w:iCs/>
                <w:sz w:val="22"/>
                <w:szCs w:val="22"/>
              </w:rPr>
              <w:t>УК-3.1</w:t>
            </w:r>
            <w:r w:rsidRPr="0025371F">
              <w:rPr>
                <w:iCs/>
                <w:sz w:val="22"/>
                <w:szCs w:val="22"/>
              </w:rPr>
              <w:t>. 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7AEA2EE1" w14:textId="77777777" w:rsidR="00142E06" w:rsidRPr="0025371F" w:rsidRDefault="00142E06" w:rsidP="00EA04AF">
            <w:pPr>
              <w:rPr>
                <w:iCs/>
                <w:sz w:val="22"/>
                <w:szCs w:val="22"/>
              </w:rPr>
            </w:pPr>
            <w:r w:rsidRPr="0025371F">
              <w:rPr>
                <w:b/>
                <w:iCs/>
                <w:sz w:val="22"/>
                <w:szCs w:val="22"/>
              </w:rPr>
              <w:t>УК-3.2.</w:t>
            </w:r>
            <w:r w:rsidRPr="0025371F">
              <w:rPr>
                <w:iCs/>
                <w:sz w:val="22"/>
                <w:szCs w:val="22"/>
              </w:rPr>
              <w:t xml:space="preserve">  При реализации своей роли в социальном взаимодействии и командной работе учитывает особенности поведения и интересы других участников;</w:t>
            </w:r>
          </w:p>
          <w:p w14:paraId="05155824" w14:textId="77777777" w:rsidR="00142E06" w:rsidRPr="0025371F" w:rsidRDefault="00142E06" w:rsidP="00EA04AF">
            <w:pPr>
              <w:rPr>
                <w:iCs/>
                <w:sz w:val="22"/>
                <w:szCs w:val="22"/>
              </w:rPr>
            </w:pPr>
            <w:r w:rsidRPr="0025371F">
              <w:rPr>
                <w:b/>
                <w:iCs/>
                <w:sz w:val="22"/>
                <w:szCs w:val="22"/>
              </w:rPr>
              <w:t>УК-3.3.</w:t>
            </w:r>
            <w:r w:rsidRPr="0025371F">
              <w:rPr>
                <w:iCs/>
                <w:sz w:val="22"/>
                <w:szCs w:val="22"/>
              </w:rPr>
              <w:t xml:space="preserve">  Анализирует возможные последствия личных действий в социальном взаимодействии и командной работе, и строит продуктивное взаимодействие с учетом этого;</w:t>
            </w:r>
          </w:p>
          <w:p w14:paraId="1EE30DDC" w14:textId="77777777" w:rsidR="00142E06" w:rsidRPr="0025371F" w:rsidRDefault="00142E06" w:rsidP="00EA04AF">
            <w:pPr>
              <w:rPr>
                <w:iCs/>
                <w:sz w:val="22"/>
                <w:szCs w:val="22"/>
              </w:rPr>
            </w:pPr>
            <w:r w:rsidRPr="0025371F">
              <w:rPr>
                <w:b/>
                <w:iCs/>
                <w:sz w:val="22"/>
                <w:szCs w:val="22"/>
              </w:rPr>
              <w:t>УК-3.4.</w:t>
            </w:r>
            <w:r w:rsidRPr="0025371F">
              <w:rPr>
                <w:iCs/>
                <w:sz w:val="22"/>
                <w:szCs w:val="22"/>
              </w:rPr>
              <w:t xml:space="preserve"> Осуществляет обмен информацией, знаниями и опытом с членами команды; оценивает идеи других членов команды  для достижения поставленной цели;</w:t>
            </w:r>
          </w:p>
          <w:p w14:paraId="07976DEB" w14:textId="77777777" w:rsidR="00142E06" w:rsidRPr="0025371F" w:rsidRDefault="00142E06" w:rsidP="00EA04AF">
            <w:pPr>
              <w:rPr>
                <w:iCs/>
                <w:sz w:val="22"/>
                <w:szCs w:val="22"/>
              </w:rPr>
            </w:pPr>
            <w:r w:rsidRPr="0025371F">
              <w:rPr>
                <w:b/>
                <w:iCs/>
                <w:sz w:val="22"/>
                <w:szCs w:val="22"/>
              </w:rPr>
              <w:t>УК-3.5</w:t>
            </w:r>
            <w:r w:rsidRPr="0025371F">
              <w:rPr>
                <w:iCs/>
                <w:sz w:val="22"/>
                <w:szCs w:val="22"/>
              </w:rPr>
              <w:t>.  Соблюдает нормы и установленные правила командной работы; несет личную ответственность за  результат.</w:t>
            </w:r>
          </w:p>
          <w:p w14:paraId="57607E4D" w14:textId="77777777" w:rsidR="00142E06" w:rsidRPr="00C43AAA" w:rsidRDefault="00142E06" w:rsidP="00EA04AF">
            <w:pPr>
              <w:jc w:val="both"/>
              <w:rPr>
                <w:iCs/>
                <w:sz w:val="22"/>
                <w:szCs w:val="22"/>
              </w:rPr>
            </w:pPr>
            <w:r w:rsidRPr="00C43AAA">
              <w:rPr>
                <w:b/>
                <w:iCs/>
                <w:sz w:val="22"/>
                <w:szCs w:val="22"/>
              </w:rPr>
              <w:t>УК-4.3</w:t>
            </w:r>
            <w:r w:rsidRPr="00C43AAA">
              <w:rPr>
                <w:iCs/>
                <w:sz w:val="22"/>
                <w:szCs w:val="22"/>
              </w:rPr>
              <w:t xml:space="preserve">. Ведет деловую переписку на  иностранном </w:t>
            </w:r>
            <w:proofErr w:type="gramStart"/>
            <w:r w:rsidRPr="00C43AAA">
              <w:rPr>
                <w:iCs/>
                <w:sz w:val="22"/>
                <w:szCs w:val="22"/>
              </w:rPr>
              <w:t>языке</w:t>
            </w:r>
            <w:proofErr w:type="gramEnd"/>
            <w:r w:rsidRPr="00C43AAA">
              <w:rPr>
                <w:iCs/>
                <w:sz w:val="22"/>
                <w:szCs w:val="22"/>
              </w:rPr>
              <w:t xml:space="preserve"> с учетом особенностей стилистики официальных писем и  социокультурных различий</w:t>
            </w:r>
          </w:p>
          <w:p w14:paraId="2BDA3713" w14:textId="77777777" w:rsidR="00142E06" w:rsidRDefault="00142E06" w:rsidP="00EA04AF">
            <w:pPr>
              <w:rPr>
                <w:iCs/>
                <w:sz w:val="22"/>
                <w:szCs w:val="22"/>
              </w:rPr>
            </w:pPr>
            <w:r w:rsidRPr="00C43AAA">
              <w:rPr>
                <w:b/>
                <w:iCs/>
                <w:sz w:val="22"/>
                <w:szCs w:val="22"/>
              </w:rPr>
              <w:t xml:space="preserve">УК-5.1. </w:t>
            </w:r>
            <w:proofErr w:type="gramStart"/>
            <w:r w:rsidRPr="00C43AAA">
              <w:rPr>
                <w:iCs/>
                <w:sz w:val="22"/>
                <w:szCs w:val="22"/>
              </w:rPr>
              <w:t>Отмечает и анализирует</w:t>
            </w:r>
            <w:proofErr w:type="gramEnd"/>
            <w:r w:rsidRPr="00C43AAA">
              <w:rPr>
                <w:iCs/>
                <w:sz w:val="22"/>
                <w:szCs w:val="22"/>
              </w:rPr>
              <w:t xml:space="preserve"> особенности межкультурного взаимодействия  (преимущества и возможные проблемные ситуации), обусловленные  различием этических, религиозных и ценностных систем; </w:t>
            </w:r>
          </w:p>
          <w:p w14:paraId="6D7FAB57" w14:textId="77777777" w:rsidR="00142E06" w:rsidRPr="00C43AAA" w:rsidRDefault="00142E06" w:rsidP="00EA04AF">
            <w:pPr>
              <w:rPr>
                <w:iCs/>
                <w:sz w:val="22"/>
                <w:szCs w:val="22"/>
              </w:rPr>
            </w:pPr>
            <w:r w:rsidRPr="00C43AAA">
              <w:rPr>
                <w:b/>
                <w:iCs/>
                <w:sz w:val="22"/>
                <w:szCs w:val="22"/>
              </w:rPr>
              <w:t>УК-5.2</w:t>
            </w:r>
            <w:r w:rsidRPr="00C43AAA">
              <w:rPr>
                <w:iCs/>
                <w:sz w:val="22"/>
                <w:szCs w:val="22"/>
              </w:rPr>
              <w:t xml:space="preserve">. Предлагает способы преодоления коммуникативных барьеров при межкультурном взаимодействии </w:t>
            </w:r>
          </w:p>
          <w:p w14:paraId="55DD27D5" w14:textId="7F9A5349" w:rsidR="00142E06" w:rsidRPr="00C43AAA" w:rsidRDefault="00142E06" w:rsidP="00EA04AF">
            <w:pPr>
              <w:rPr>
                <w:i/>
                <w:iCs/>
                <w:sz w:val="22"/>
                <w:szCs w:val="22"/>
              </w:rPr>
            </w:pPr>
            <w:r w:rsidRPr="00C43AAA">
              <w:rPr>
                <w:iCs/>
                <w:sz w:val="22"/>
                <w:szCs w:val="22"/>
              </w:rPr>
              <w:t xml:space="preserve"> </w:t>
            </w:r>
            <w:r w:rsidRPr="00C43AAA">
              <w:rPr>
                <w:b/>
                <w:iCs/>
                <w:sz w:val="22"/>
                <w:szCs w:val="22"/>
              </w:rPr>
              <w:t>УК-5.3.</w:t>
            </w:r>
            <w:r w:rsidRPr="00C43AAA">
              <w:rPr>
                <w:iCs/>
                <w:sz w:val="22"/>
                <w:szCs w:val="22"/>
              </w:rPr>
              <w:t xml:space="preserve"> Придерживается принципов недискриминационного взаимодействия, основанного на толерантном </w:t>
            </w:r>
            <w:proofErr w:type="gramStart"/>
            <w:r w:rsidRPr="00C43AAA">
              <w:rPr>
                <w:iCs/>
                <w:sz w:val="22"/>
                <w:szCs w:val="22"/>
              </w:rPr>
              <w:t>восприятии</w:t>
            </w:r>
            <w:proofErr w:type="gramEnd"/>
            <w:r w:rsidRPr="00C43AAA">
              <w:rPr>
                <w:iCs/>
                <w:sz w:val="22"/>
                <w:szCs w:val="22"/>
              </w:rPr>
              <w:t xml:space="preserve">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  <w:r w:rsidRPr="00C43AA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04E008E" w14:textId="77777777" w:rsidR="00142E06" w:rsidRPr="00C43AAA" w:rsidRDefault="00142E06" w:rsidP="00EA04AF">
            <w:pPr>
              <w:rPr>
                <w:sz w:val="22"/>
                <w:szCs w:val="22"/>
              </w:rPr>
            </w:pPr>
            <w:r w:rsidRPr="00C43AAA">
              <w:rPr>
                <w:b/>
                <w:sz w:val="22"/>
                <w:szCs w:val="22"/>
              </w:rPr>
              <w:t>УК-6.1</w:t>
            </w:r>
            <w:r w:rsidRPr="00C43AAA">
              <w:rPr>
                <w:sz w:val="22"/>
                <w:szCs w:val="22"/>
              </w:rPr>
              <w:t xml:space="preserve">. Использует инструменты и методы управления временем при выполнении конкретных задач, проектов, при достижении поставленных целей; </w:t>
            </w:r>
          </w:p>
          <w:p w14:paraId="6B7809D2" w14:textId="77777777" w:rsidR="00142E06" w:rsidRPr="00C43AAA" w:rsidRDefault="00142E06" w:rsidP="00EA04AF">
            <w:pPr>
              <w:rPr>
                <w:sz w:val="22"/>
                <w:szCs w:val="22"/>
              </w:rPr>
            </w:pPr>
            <w:r w:rsidRPr="00C43AAA">
              <w:rPr>
                <w:b/>
                <w:sz w:val="22"/>
                <w:szCs w:val="22"/>
              </w:rPr>
              <w:t xml:space="preserve">УК-6.2. </w:t>
            </w:r>
            <w:r w:rsidRPr="00C43AAA">
              <w:rPr>
                <w:sz w:val="22"/>
                <w:szCs w:val="22"/>
              </w:rPr>
              <w:t>Определяет приоритеты собственной деятельности,  личностного развития и профессионального роста</w:t>
            </w:r>
          </w:p>
          <w:p w14:paraId="771DAD01" w14:textId="77777777" w:rsidR="00142E06" w:rsidRPr="00C43AAA" w:rsidRDefault="00142E06" w:rsidP="00EA04AF">
            <w:pPr>
              <w:rPr>
                <w:sz w:val="22"/>
                <w:szCs w:val="22"/>
              </w:rPr>
            </w:pPr>
            <w:r w:rsidRPr="00C43AAA">
              <w:rPr>
                <w:b/>
                <w:sz w:val="22"/>
                <w:szCs w:val="22"/>
              </w:rPr>
              <w:t>УК-6.3</w:t>
            </w:r>
            <w:r w:rsidRPr="00C43AAA">
              <w:rPr>
                <w:sz w:val="22"/>
                <w:szCs w:val="22"/>
              </w:rPr>
              <w:t>.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14:paraId="4882F8F9" w14:textId="77777777" w:rsidR="00142E06" w:rsidRPr="005B10A7" w:rsidRDefault="00142E06" w:rsidP="00EA04AF">
            <w:pPr>
              <w:rPr>
                <w:sz w:val="22"/>
                <w:szCs w:val="22"/>
              </w:rPr>
            </w:pPr>
            <w:r w:rsidRPr="00C43AAA">
              <w:rPr>
                <w:b/>
                <w:sz w:val="22"/>
                <w:szCs w:val="22"/>
              </w:rPr>
              <w:t>УК-6.4</w:t>
            </w:r>
            <w:r w:rsidRPr="00C43AAA">
              <w:rPr>
                <w:sz w:val="22"/>
                <w:szCs w:val="22"/>
              </w:rPr>
              <w:t xml:space="preserve">. Строит профессиональную карьеру и определяет стратегию </w:t>
            </w:r>
            <w:proofErr w:type="gramStart"/>
            <w:r w:rsidRPr="00C43AAA">
              <w:rPr>
                <w:sz w:val="22"/>
                <w:szCs w:val="22"/>
              </w:rPr>
              <w:t>профессионального</w:t>
            </w:r>
            <w:proofErr w:type="gramEnd"/>
            <w:r w:rsidRPr="00C43AAA">
              <w:rPr>
                <w:sz w:val="22"/>
                <w:szCs w:val="22"/>
              </w:rPr>
              <w:t xml:space="preserve"> развития</w:t>
            </w:r>
          </w:p>
        </w:tc>
      </w:tr>
      <w:tr w:rsidR="00142E06" w14:paraId="16BC92D0" w14:textId="77777777" w:rsidTr="00547FCA">
        <w:tc>
          <w:tcPr>
            <w:tcW w:w="10314" w:type="dxa"/>
            <w:gridSpan w:val="4"/>
            <w:vAlign w:val="center"/>
          </w:tcPr>
          <w:p w14:paraId="155ABC37" w14:textId="77777777" w:rsidR="00142E06" w:rsidRDefault="00142E06" w:rsidP="00EA04A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 1 «Дисциплины (модули)»</w:t>
            </w:r>
          </w:p>
          <w:p w14:paraId="54F3597A" w14:textId="77777777" w:rsidR="00142E06" w:rsidRPr="00A45FF8" w:rsidRDefault="00142E06" w:rsidP="00EA04AF">
            <w:pPr>
              <w:pStyle w:val="Default"/>
              <w:jc w:val="center"/>
              <w:rPr>
                <w:color w:val="0070C0"/>
              </w:rPr>
            </w:pPr>
            <w:r w:rsidRPr="008B65DF">
              <w:rPr>
                <w:b/>
                <w:bCs/>
              </w:rPr>
              <w:t>М</w:t>
            </w:r>
            <w:r>
              <w:rPr>
                <w:b/>
                <w:bCs/>
              </w:rPr>
              <w:t>одуль 2</w:t>
            </w:r>
          </w:p>
        </w:tc>
      </w:tr>
      <w:tr w:rsidR="00142E06" w14:paraId="34121BBC" w14:textId="77777777" w:rsidTr="00547FCA">
        <w:tc>
          <w:tcPr>
            <w:tcW w:w="1969" w:type="dxa"/>
          </w:tcPr>
          <w:p w14:paraId="5B58E1D8" w14:textId="77777777" w:rsidR="00142E06" w:rsidRPr="00A0201E" w:rsidRDefault="00142E06" w:rsidP="00EA04AF">
            <w:pPr>
              <w:pStyle w:val="Default"/>
              <w:jc w:val="both"/>
              <w:rPr>
                <w:sz w:val="22"/>
                <w:szCs w:val="22"/>
              </w:rPr>
            </w:pPr>
            <w:r w:rsidRPr="00A0201E">
              <w:rPr>
                <w:color w:val="auto"/>
                <w:sz w:val="22"/>
                <w:szCs w:val="22"/>
              </w:rPr>
              <w:t xml:space="preserve">Основы высшей математики, теории вероятностей,  </w:t>
            </w:r>
            <w:r w:rsidRPr="00A0201E">
              <w:rPr>
                <w:color w:val="auto"/>
                <w:sz w:val="22"/>
                <w:szCs w:val="22"/>
              </w:rPr>
              <w:lastRenderedPageBreak/>
              <w:t>математической статистики, информатики</w:t>
            </w:r>
          </w:p>
        </w:tc>
        <w:tc>
          <w:tcPr>
            <w:tcW w:w="974" w:type="dxa"/>
            <w:gridSpan w:val="2"/>
          </w:tcPr>
          <w:p w14:paraId="7BDD02B7" w14:textId="77777777" w:rsidR="00142E06" w:rsidRPr="00873442" w:rsidRDefault="00142E06" w:rsidP="00EA04A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73442">
              <w:rPr>
                <w:b/>
                <w:iCs/>
                <w:color w:val="auto"/>
                <w:sz w:val="20"/>
                <w:szCs w:val="20"/>
              </w:rPr>
              <w:lastRenderedPageBreak/>
              <w:t>УК-1</w:t>
            </w:r>
            <w:r w:rsidRPr="00873442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68BE3238" w14:textId="77777777" w:rsidR="00142E06" w:rsidRPr="00873442" w:rsidRDefault="00142E06" w:rsidP="00EA04A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73442">
              <w:rPr>
                <w:b/>
                <w:color w:val="auto"/>
                <w:sz w:val="20"/>
                <w:szCs w:val="20"/>
              </w:rPr>
              <w:t>УК-2</w:t>
            </w:r>
          </w:p>
          <w:p w14:paraId="63998567" w14:textId="77777777" w:rsidR="00142E06" w:rsidRPr="00026C7D" w:rsidRDefault="00142E06" w:rsidP="00EA04AF">
            <w:pPr>
              <w:pStyle w:val="Default"/>
              <w:rPr>
                <w:color w:val="auto"/>
                <w:sz w:val="20"/>
                <w:szCs w:val="20"/>
              </w:rPr>
            </w:pPr>
            <w:r w:rsidRPr="00873442">
              <w:rPr>
                <w:b/>
                <w:color w:val="auto"/>
                <w:sz w:val="20"/>
                <w:szCs w:val="20"/>
              </w:rPr>
              <w:t>ОПК-1</w:t>
            </w:r>
          </w:p>
          <w:p w14:paraId="139FB250" w14:textId="77777777" w:rsidR="00142E06" w:rsidRPr="00A45FF8" w:rsidRDefault="00142E06" w:rsidP="00EA04AF">
            <w:pPr>
              <w:pStyle w:val="Default"/>
              <w:jc w:val="both"/>
              <w:rPr>
                <w:color w:val="0070C0"/>
              </w:rPr>
            </w:pPr>
          </w:p>
        </w:tc>
        <w:tc>
          <w:tcPr>
            <w:tcW w:w="7371" w:type="dxa"/>
          </w:tcPr>
          <w:p w14:paraId="70885E22" w14:textId="77777777" w:rsidR="00142E06" w:rsidRPr="00E85688" w:rsidRDefault="00142E06" w:rsidP="00EA04AF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  <w:r w:rsidRPr="00E85688">
              <w:rPr>
                <w:b/>
                <w:color w:val="auto"/>
                <w:sz w:val="22"/>
                <w:szCs w:val="22"/>
              </w:rPr>
              <w:t>УК-1.1</w:t>
            </w:r>
            <w:r w:rsidRPr="00E85688">
              <w:rPr>
                <w:color w:val="auto"/>
                <w:sz w:val="22"/>
                <w:szCs w:val="22"/>
              </w:rPr>
              <w:t>. Анализирует задачу, выделяя ее базовые составляющие</w:t>
            </w:r>
          </w:p>
          <w:p w14:paraId="3A902B99" w14:textId="77777777" w:rsidR="00142E06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335417">
              <w:rPr>
                <w:b/>
                <w:color w:val="auto"/>
                <w:sz w:val="22"/>
                <w:szCs w:val="22"/>
              </w:rPr>
              <w:t>УК-1.2</w:t>
            </w:r>
            <w:r w:rsidRPr="00335417">
              <w:rPr>
                <w:color w:val="auto"/>
                <w:sz w:val="22"/>
                <w:szCs w:val="22"/>
              </w:rPr>
              <w:t xml:space="preserve">. Определяет, </w:t>
            </w:r>
            <w:proofErr w:type="gramStart"/>
            <w:r w:rsidRPr="00335417">
              <w:rPr>
                <w:color w:val="auto"/>
                <w:sz w:val="22"/>
                <w:szCs w:val="22"/>
              </w:rPr>
              <w:t>интерпретирует и ранжирует</w:t>
            </w:r>
            <w:proofErr w:type="gramEnd"/>
            <w:r w:rsidRPr="00335417">
              <w:rPr>
                <w:color w:val="auto"/>
                <w:sz w:val="22"/>
                <w:szCs w:val="22"/>
              </w:rPr>
              <w:t xml:space="preserve"> информацию, требуемую для решения поставленной задачи;</w:t>
            </w:r>
          </w:p>
          <w:p w14:paraId="47E55FFA" w14:textId="77777777" w:rsidR="00142E06" w:rsidRPr="001B13F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1B13F6">
              <w:rPr>
                <w:b/>
                <w:iCs/>
                <w:color w:val="auto"/>
                <w:sz w:val="22"/>
                <w:szCs w:val="22"/>
              </w:rPr>
              <w:t>УК-1.5,</w:t>
            </w:r>
          </w:p>
          <w:p w14:paraId="459FDA07" w14:textId="77777777" w:rsidR="00142E06" w:rsidRPr="001B13F6" w:rsidRDefault="00142E06" w:rsidP="00EA04A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B13F6">
              <w:rPr>
                <w:b/>
                <w:iCs/>
                <w:color w:val="auto"/>
                <w:sz w:val="22"/>
                <w:szCs w:val="22"/>
              </w:rPr>
              <w:lastRenderedPageBreak/>
              <w:t>УК -2.2</w:t>
            </w:r>
            <w:r w:rsidRPr="0033541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1B13F6">
              <w:rPr>
                <w:iCs/>
                <w:color w:val="auto"/>
                <w:sz w:val="22"/>
                <w:szCs w:val="22"/>
              </w:rPr>
              <w:t>Предлагает способы решения  поставленных задач  и ожидаемые результаты; оценивает предложенные способы с точки зрения соответствия цели проекта</w:t>
            </w:r>
          </w:p>
          <w:p w14:paraId="207C2113" w14:textId="77777777" w:rsidR="00142E06" w:rsidRPr="00335417" w:rsidRDefault="00142E06" w:rsidP="00EA04AF">
            <w:pPr>
              <w:rPr>
                <w:iCs/>
                <w:sz w:val="22"/>
                <w:szCs w:val="22"/>
                <w:lang w:eastAsia="en-US"/>
              </w:rPr>
            </w:pPr>
            <w:r w:rsidRPr="00335417">
              <w:rPr>
                <w:b/>
                <w:iCs/>
                <w:sz w:val="22"/>
                <w:szCs w:val="22"/>
                <w:lang w:eastAsia="en-US"/>
              </w:rPr>
              <w:t>УК-2.5.</w:t>
            </w:r>
            <w:r w:rsidRPr="00335417">
              <w:rPr>
                <w:iCs/>
                <w:sz w:val="22"/>
                <w:szCs w:val="22"/>
                <w:lang w:eastAsia="en-US"/>
              </w:rPr>
              <w:t xml:space="preserve">  Представляет результаты проекта, предлагает возможности их использования и/или совершенствования</w:t>
            </w:r>
            <w:r w:rsidRPr="00335417">
              <w:rPr>
                <w:iCs/>
                <w:sz w:val="22"/>
                <w:szCs w:val="22"/>
              </w:rPr>
              <w:t xml:space="preserve"> </w:t>
            </w:r>
          </w:p>
          <w:p w14:paraId="550DAA45" w14:textId="77777777" w:rsidR="00142E06" w:rsidRPr="00335417" w:rsidRDefault="00142E06" w:rsidP="00EA04AF">
            <w:pPr>
              <w:rPr>
                <w:iCs/>
                <w:sz w:val="22"/>
                <w:szCs w:val="22"/>
              </w:rPr>
            </w:pPr>
            <w:r w:rsidRPr="00335417">
              <w:rPr>
                <w:b/>
                <w:iCs/>
                <w:sz w:val="22"/>
                <w:szCs w:val="22"/>
              </w:rPr>
              <w:t>ОПК-1.1.</w:t>
            </w:r>
            <w:r w:rsidRPr="00335417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335417">
              <w:rPr>
                <w:iCs/>
                <w:sz w:val="22"/>
                <w:szCs w:val="22"/>
              </w:rPr>
              <w:t>Определяет релевантные для решения поставленной задачи источники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  <w:proofErr w:type="gramEnd"/>
          </w:p>
          <w:p w14:paraId="084A0724" w14:textId="77777777" w:rsidR="00142E06" w:rsidRPr="00873442" w:rsidRDefault="00142E06" w:rsidP="00EA04AF">
            <w:pPr>
              <w:rPr>
                <w:iCs/>
                <w:sz w:val="22"/>
                <w:szCs w:val="22"/>
              </w:rPr>
            </w:pPr>
            <w:r w:rsidRPr="00335417">
              <w:rPr>
                <w:b/>
                <w:iCs/>
                <w:sz w:val="22"/>
                <w:szCs w:val="22"/>
              </w:rPr>
              <w:t>ОПК-1.2.</w:t>
            </w:r>
            <w:r w:rsidRPr="00335417">
              <w:rPr>
                <w:iCs/>
                <w:sz w:val="22"/>
                <w:szCs w:val="22"/>
              </w:rPr>
              <w:t xml:space="preserve"> Проводит поиск социологической информации, необходимой для решения поставленной задачи, получает на ее основе социологические данные; </w:t>
            </w:r>
          </w:p>
          <w:p w14:paraId="1B009D0A" w14:textId="77777777" w:rsidR="00142E06" w:rsidRDefault="00142E06" w:rsidP="00EA04AF">
            <w:pPr>
              <w:rPr>
                <w:iCs/>
                <w:sz w:val="22"/>
                <w:szCs w:val="22"/>
              </w:rPr>
            </w:pPr>
            <w:r w:rsidRPr="00335417">
              <w:rPr>
                <w:b/>
                <w:iCs/>
                <w:sz w:val="22"/>
                <w:szCs w:val="22"/>
              </w:rPr>
              <w:t>ОПК-1.3.</w:t>
            </w:r>
            <w:r w:rsidRPr="00335417">
              <w:rPr>
                <w:iCs/>
                <w:sz w:val="22"/>
                <w:szCs w:val="22"/>
              </w:rPr>
              <w:t xml:space="preserve"> Выполняет необходимые статистические процедуры  при использовании специализированных пакетов прикладных программ (таких, как MS </w:t>
            </w:r>
            <w:proofErr w:type="spellStart"/>
            <w:r w:rsidRPr="00335417">
              <w:rPr>
                <w:iCs/>
                <w:sz w:val="22"/>
                <w:szCs w:val="22"/>
              </w:rPr>
              <w:t>Excel</w:t>
            </w:r>
            <w:proofErr w:type="spellEnd"/>
            <w:r w:rsidRPr="00335417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335417">
              <w:rPr>
                <w:iCs/>
                <w:sz w:val="22"/>
                <w:szCs w:val="22"/>
              </w:rPr>
              <w:t>Eviews</w:t>
            </w:r>
            <w:proofErr w:type="spellEnd"/>
            <w:r w:rsidRPr="00335417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335417">
              <w:rPr>
                <w:iCs/>
                <w:sz w:val="22"/>
                <w:szCs w:val="22"/>
              </w:rPr>
              <w:t>Stata</w:t>
            </w:r>
            <w:proofErr w:type="spellEnd"/>
            <w:r w:rsidRPr="00335417">
              <w:rPr>
                <w:iCs/>
                <w:sz w:val="22"/>
                <w:szCs w:val="22"/>
              </w:rPr>
              <w:t>, SPSS);</w:t>
            </w:r>
          </w:p>
          <w:p w14:paraId="01953B83" w14:textId="77777777" w:rsidR="00142E06" w:rsidRPr="00335417" w:rsidRDefault="00142E06" w:rsidP="00EA04AF">
            <w:pPr>
              <w:rPr>
                <w:iCs/>
                <w:sz w:val="22"/>
                <w:szCs w:val="22"/>
              </w:rPr>
            </w:pPr>
            <w:r w:rsidRPr="00335417">
              <w:rPr>
                <w:b/>
                <w:iCs/>
                <w:sz w:val="22"/>
                <w:szCs w:val="22"/>
              </w:rPr>
              <w:t>ОПК-1.4.</w:t>
            </w:r>
            <w:r w:rsidRPr="00335417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335417">
              <w:rPr>
                <w:iCs/>
                <w:sz w:val="22"/>
                <w:szCs w:val="22"/>
              </w:rPr>
              <w:t>Создает и поддерживает</w:t>
            </w:r>
            <w:proofErr w:type="gramEnd"/>
            <w:r w:rsidRPr="00335417">
              <w:rPr>
                <w:iCs/>
                <w:sz w:val="22"/>
                <w:szCs w:val="22"/>
              </w:rPr>
              <w:t xml:space="preserve"> нормативно-методическую и информационную базу исследований по заданной теме;</w:t>
            </w:r>
          </w:p>
          <w:p w14:paraId="5518D0E1" w14:textId="77777777" w:rsidR="00142E06" w:rsidRPr="00A45FF8" w:rsidRDefault="00142E06" w:rsidP="00EA04AF">
            <w:pPr>
              <w:pStyle w:val="Default"/>
              <w:rPr>
                <w:color w:val="0070C0"/>
              </w:rPr>
            </w:pPr>
            <w:r w:rsidRPr="00335417">
              <w:rPr>
                <w:rFonts w:eastAsia="Times New Roman"/>
                <w:b/>
                <w:iCs/>
                <w:color w:val="auto"/>
                <w:sz w:val="22"/>
                <w:szCs w:val="22"/>
                <w:lang w:eastAsia="ru-RU"/>
              </w:rPr>
              <w:t>ОПК-1.5.</w:t>
            </w:r>
            <w:r w:rsidRPr="00335417">
              <w:rPr>
                <w:rFonts w:eastAsia="Times New Roman"/>
                <w:iCs/>
                <w:color w:val="auto"/>
                <w:sz w:val="22"/>
                <w:szCs w:val="22"/>
                <w:lang w:eastAsia="ru-RU"/>
              </w:rPr>
              <w:t xml:space="preserve">  Регламентирует процессы архивации и хранения социологических данных в соответствии с установленными правилами</w:t>
            </w:r>
            <w:r w:rsidRPr="00552787">
              <w:rPr>
                <w:rFonts w:eastAsia="Times New Roman"/>
                <w:iCs/>
                <w:color w:val="0070C0"/>
                <w:sz w:val="22"/>
                <w:szCs w:val="22"/>
                <w:lang w:eastAsia="ru-RU"/>
              </w:rPr>
              <w:t>.</w:t>
            </w:r>
          </w:p>
        </w:tc>
      </w:tr>
      <w:tr w:rsidR="00142E06" w14:paraId="08945CF3" w14:textId="77777777" w:rsidTr="00547FCA">
        <w:tc>
          <w:tcPr>
            <w:tcW w:w="10314" w:type="dxa"/>
            <w:gridSpan w:val="4"/>
            <w:vAlign w:val="center"/>
          </w:tcPr>
          <w:p w14:paraId="35BED1FD" w14:textId="77777777" w:rsidR="00142E06" w:rsidRDefault="00142E06" w:rsidP="00EA04A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Блок 1 «Дисциплины (модули)»</w:t>
            </w:r>
          </w:p>
          <w:p w14:paraId="748AB6D1" w14:textId="77777777" w:rsidR="00142E06" w:rsidRPr="00A45FF8" w:rsidRDefault="00142E06" w:rsidP="00EA04AF">
            <w:pPr>
              <w:pStyle w:val="Default"/>
              <w:jc w:val="center"/>
              <w:rPr>
                <w:color w:val="0070C0"/>
              </w:rPr>
            </w:pPr>
            <w:r w:rsidRPr="008B65DF">
              <w:rPr>
                <w:b/>
                <w:bCs/>
              </w:rPr>
              <w:t>М</w:t>
            </w:r>
            <w:r>
              <w:rPr>
                <w:b/>
                <w:bCs/>
              </w:rPr>
              <w:t>одуль 3</w:t>
            </w:r>
          </w:p>
        </w:tc>
      </w:tr>
      <w:tr w:rsidR="00142E06" w14:paraId="37C79AD5" w14:textId="77777777" w:rsidTr="00547FCA">
        <w:tc>
          <w:tcPr>
            <w:tcW w:w="1969" w:type="dxa"/>
          </w:tcPr>
          <w:p w14:paraId="3EBE94D8" w14:textId="2510E909" w:rsidR="00142E06" w:rsidRPr="00107931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A0201E">
              <w:rPr>
                <w:color w:val="auto"/>
                <w:sz w:val="22"/>
                <w:szCs w:val="22"/>
              </w:rPr>
              <w:t>Раздел 1</w:t>
            </w:r>
            <w:r w:rsidRPr="00107931">
              <w:rPr>
                <w:color w:val="auto"/>
                <w:sz w:val="22"/>
                <w:szCs w:val="22"/>
              </w:rPr>
              <w:t xml:space="preserve">. </w:t>
            </w:r>
            <w:r w:rsidR="003977F0" w:rsidRPr="00107931">
              <w:rPr>
                <w:color w:val="auto"/>
                <w:sz w:val="22"/>
                <w:szCs w:val="22"/>
              </w:rPr>
              <w:t>Основы социологии (</w:t>
            </w:r>
            <w:r w:rsidRPr="00107931">
              <w:rPr>
                <w:color w:val="auto"/>
                <w:sz w:val="22"/>
                <w:szCs w:val="22"/>
              </w:rPr>
              <w:t>теория</w:t>
            </w:r>
            <w:r w:rsidR="003977F0" w:rsidRPr="00107931">
              <w:rPr>
                <w:color w:val="auto"/>
                <w:sz w:val="22"/>
                <w:szCs w:val="22"/>
              </w:rPr>
              <w:t>, история, методология)</w:t>
            </w:r>
          </w:p>
          <w:p w14:paraId="11D66A3B" w14:textId="3D2C1649" w:rsidR="00142E06" w:rsidRPr="00A0201E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A0201E">
              <w:rPr>
                <w:color w:val="auto"/>
                <w:sz w:val="22"/>
                <w:szCs w:val="22"/>
              </w:rPr>
              <w:t xml:space="preserve">Раздел </w:t>
            </w:r>
            <w:r w:rsidR="003977F0">
              <w:rPr>
                <w:color w:val="auto"/>
                <w:sz w:val="22"/>
                <w:szCs w:val="22"/>
              </w:rPr>
              <w:t>2</w:t>
            </w:r>
            <w:r w:rsidRPr="00A0201E">
              <w:rPr>
                <w:color w:val="auto"/>
                <w:sz w:val="22"/>
                <w:szCs w:val="22"/>
              </w:rPr>
              <w:t xml:space="preserve">. Методология и методы  социологических исследований </w:t>
            </w:r>
          </w:p>
          <w:p w14:paraId="69B61260" w14:textId="7A7EED1B" w:rsidR="00142E06" w:rsidRPr="00A45FF8" w:rsidRDefault="00142E06" w:rsidP="003977F0">
            <w:pPr>
              <w:pStyle w:val="Default"/>
              <w:rPr>
                <w:color w:val="0070C0"/>
              </w:rPr>
            </w:pPr>
            <w:r w:rsidRPr="00A0201E">
              <w:rPr>
                <w:color w:val="auto"/>
                <w:sz w:val="22"/>
                <w:szCs w:val="22"/>
              </w:rPr>
              <w:t xml:space="preserve">Раздел </w:t>
            </w:r>
            <w:r w:rsidR="003977F0" w:rsidRPr="00081573">
              <w:rPr>
                <w:color w:val="auto"/>
                <w:sz w:val="22"/>
                <w:szCs w:val="22"/>
              </w:rPr>
              <w:t>3</w:t>
            </w:r>
            <w:r w:rsidRPr="00081573">
              <w:rPr>
                <w:color w:val="auto"/>
                <w:sz w:val="22"/>
                <w:szCs w:val="22"/>
              </w:rPr>
              <w:t>.</w:t>
            </w:r>
            <w:r w:rsidRPr="00A0201E">
              <w:rPr>
                <w:color w:val="auto"/>
                <w:sz w:val="22"/>
                <w:szCs w:val="22"/>
              </w:rPr>
              <w:t xml:space="preserve"> Конкретные (включая отраслевые) социологические дисциплины</w:t>
            </w:r>
          </w:p>
        </w:tc>
        <w:tc>
          <w:tcPr>
            <w:tcW w:w="974" w:type="dxa"/>
            <w:gridSpan w:val="2"/>
          </w:tcPr>
          <w:p w14:paraId="08EBEEE1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F15278">
              <w:rPr>
                <w:b/>
                <w:iCs/>
                <w:color w:val="auto"/>
                <w:sz w:val="22"/>
                <w:szCs w:val="22"/>
              </w:rPr>
              <w:t>ОПК-1</w:t>
            </w:r>
          </w:p>
          <w:p w14:paraId="5E37E6D5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F15278">
              <w:rPr>
                <w:b/>
                <w:iCs/>
                <w:color w:val="auto"/>
                <w:sz w:val="22"/>
                <w:szCs w:val="22"/>
              </w:rPr>
              <w:t>ОПК-</w:t>
            </w:r>
            <w:r>
              <w:rPr>
                <w:b/>
                <w:iCs/>
                <w:color w:val="auto"/>
                <w:sz w:val="22"/>
                <w:szCs w:val="22"/>
              </w:rPr>
              <w:t>2</w:t>
            </w:r>
          </w:p>
          <w:p w14:paraId="219F62F4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F15278">
              <w:rPr>
                <w:b/>
                <w:iCs/>
                <w:color w:val="auto"/>
                <w:sz w:val="22"/>
                <w:szCs w:val="22"/>
              </w:rPr>
              <w:t>ОПК-</w:t>
            </w:r>
            <w:r>
              <w:rPr>
                <w:b/>
                <w:iCs/>
                <w:color w:val="auto"/>
                <w:sz w:val="22"/>
                <w:szCs w:val="22"/>
              </w:rPr>
              <w:t>3</w:t>
            </w:r>
          </w:p>
          <w:p w14:paraId="7AA401DB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F15278">
              <w:rPr>
                <w:b/>
                <w:iCs/>
                <w:color w:val="auto"/>
                <w:sz w:val="22"/>
                <w:szCs w:val="22"/>
              </w:rPr>
              <w:t>ОПК-</w:t>
            </w:r>
            <w:r>
              <w:rPr>
                <w:b/>
                <w:iCs/>
                <w:color w:val="auto"/>
                <w:sz w:val="22"/>
                <w:szCs w:val="22"/>
              </w:rPr>
              <w:t>4</w:t>
            </w:r>
          </w:p>
          <w:p w14:paraId="00E818E3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</w:p>
          <w:p w14:paraId="630F6659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</w:p>
          <w:p w14:paraId="60D652C7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У</w:t>
            </w:r>
            <w:r w:rsidRPr="00F15278">
              <w:rPr>
                <w:b/>
                <w:iCs/>
                <w:color w:val="auto"/>
                <w:sz w:val="22"/>
                <w:szCs w:val="22"/>
              </w:rPr>
              <w:t>К-1</w:t>
            </w:r>
          </w:p>
          <w:p w14:paraId="1932778F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У</w:t>
            </w:r>
            <w:r w:rsidRPr="00F15278">
              <w:rPr>
                <w:b/>
                <w:iCs/>
                <w:color w:val="auto"/>
                <w:sz w:val="22"/>
                <w:szCs w:val="22"/>
              </w:rPr>
              <w:t>К-</w:t>
            </w:r>
            <w:r>
              <w:rPr>
                <w:b/>
                <w:iCs/>
                <w:color w:val="auto"/>
                <w:sz w:val="22"/>
                <w:szCs w:val="22"/>
              </w:rPr>
              <w:t>3</w:t>
            </w:r>
          </w:p>
          <w:p w14:paraId="40216591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У</w:t>
            </w:r>
            <w:r w:rsidRPr="00F15278">
              <w:rPr>
                <w:b/>
                <w:iCs/>
                <w:color w:val="auto"/>
                <w:sz w:val="22"/>
                <w:szCs w:val="22"/>
              </w:rPr>
              <w:t>К-</w:t>
            </w:r>
            <w:r>
              <w:rPr>
                <w:b/>
                <w:iCs/>
                <w:color w:val="auto"/>
                <w:sz w:val="22"/>
                <w:szCs w:val="22"/>
              </w:rPr>
              <w:t>4</w:t>
            </w:r>
          </w:p>
          <w:p w14:paraId="5C42437E" w14:textId="77777777" w:rsidR="00142E06" w:rsidRDefault="00142E06" w:rsidP="00EA04AF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У</w:t>
            </w:r>
            <w:r w:rsidRPr="00F15278">
              <w:rPr>
                <w:b/>
                <w:iCs/>
                <w:color w:val="auto"/>
                <w:sz w:val="22"/>
                <w:szCs w:val="22"/>
              </w:rPr>
              <w:t>К-</w:t>
            </w:r>
            <w:r>
              <w:rPr>
                <w:b/>
                <w:iCs/>
                <w:color w:val="auto"/>
                <w:sz w:val="22"/>
                <w:szCs w:val="22"/>
              </w:rPr>
              <w:t>5</w:t>
            </w:r>
          </w:p>
          <w:p w14:paraId="75240E1D" w14:textId="77777777" w:rsidR="00142E06" w:rsidRPr="00A45FF8" w:rsidRDefault="00142E06" w:rsidP="00EA04AF">
            <w:pPr>
              <w:pStyle w:val="Default"/>
              <w:jc w:val="both"/>
              <w:rPr>
                <w:color w:val="0070C0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У</w:t>
            </w:r>
            <w:r w:rsidRPr="00F15278">
              <w:rPr>
                <w:b/>
                <w:iCs/>
                <w:color w:val="auto"/>
                <w:sz w:val="22"/>
                <w:szCs w:val="22"/>
              </w:rPr>
              <w:t>К-</w:t>
            </w:r>
            <w:r>
              <w:rPr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033E6A78" w14:textId="77777777" w:rsidR="00142E06" w:rsidRDefault="00142E06" w:rsidP="00EA04AF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Разделы 1-4</w:t>
            </w:r>
          </w:p>
          <w:p w14:paraId="0C8741B5" w14:textId="77777777" w:rsidR="00142E06" w:rsidRPr="004161EE" w:rsidRDefault="00142E06" w:rsidP="00EA04AF">
            <w:pPr>
              <w:jc w:val="both"/>
              <w:rPr>
                <w:iCs/>
                <w:sz w:val="22"/>
                <w:szCs w:val="22"/>
              </w:rPr>
            </w:pPr>
            <w:r w:rsidRPr="00C43AAA">
              <w:rPr>
                <w:b/>
                <w:iCs/>
                <w:sz w:val="22"/>
                <w:szCs w:val="22"/>
              </w:rPr>
              <w:t>УК -1.4.</w:t>
            </w:r>
            <w:r w:rsidRPr="00C43AAA">
              <w:rPr>
                <w:iCs/>
                <w:sz w:val="22"/>
                <w:szCs w:val="22"/>
              </w:rPr>
              <w:t xml:space="preserve">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 </w:t>
            </w:r>
          </w:p>
          <w:p w14:paraId="3BF07481" w14:textId="77777777" w:rsidR="00142E06" w:rsidRPr="00F15278" w:rsidRDefault="00142E06" w:rsidP="00EA04AF">
            <w:pPr>
              <w:rPr>
                <w:iCs/>
                <w:sz w:val="22"/>
                <w:szCs w:val="22"/>
              </w:rPr>
            </w:pPr>
            <w:r w:rsidRPr="00F15278">
              <w:rPr>
                <w:b/>
                <w:iCs/>
                <w:sz w:val="22"/>
                <w:szCs w:val="22"/>
              </w:rPr>
              <w:t>ОПК-1.1.</w:t>
            </w:r>
            <w:r w:rsidRPr="00F15278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F15278">
              <w:rPr>
                <w:iCs/>
                <w:sz w:val="22"/>
                <w:szCs w:val="22"/>
              </w:rPr>
              <w:t>Определяет релевантные для решения поставленной задачи источники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  <w:proofErr w:type="gramEnd"/>
          </w:p>
          <w:p w14:paraId="12B248BB" w14:textId="77777777" w:rsidR="00142E06" w:rsidRPr="00F15278" w:rsidRDefault="00142E06" w:rsidP="00EA04AF">
            <w:pPr>
              <w:rPr>
                <w:iCs/>
                <w:sz w:val="22"/>
                <w:szCs w:val="22"/>
              </w:rPr>
            </w:pPr>
            <w:r w:rsidRPr="00F15278">
              <w:rPr>
                <w:b/>
                <w:iCs/>
                <w:sz w:val="22"/>
                <w:szCs w:val="22"/>
              </w:rPr>
              <w:t>ОПК-1.2.</w:t>
            </w:r>
            <w:r w:rsidRPr="00F15278">
              <w:rPr>
                <w:iCs/>
                <w:sz w:val="22"/>
                <w:szCs w:val="22"/>
              </w:rPr>
              <w:t xml:space="preserve"> Проводит поиск социологической информации, необходимой для решения поставленной задачи, получает на ее основе социологические данные; </w:t>
            </w:r>
          </w:p>
          <w:p w14:paraId="5C9CEA40" w14:textId="77777777" w:rsidR="00142E06" w:rsidRPr="00F15278" w:rsidRDefault="00142E06" w:rsidP="00EA04AF">
            <w:pPr>
              <w:rPr>
                <w:iCs/>
                <w:sz w:val="22"/>
                <w:szCs w:val="22"/>
              </w:rPr>
            </w:pPr>
            <w:r w:rsidRPr="00F15278">
              <w:rPr>
                <w:b/>
                <w:iCs/>
                <w:sz w:val="22"/>
                <w:szCs w:val="22"/>
              </w:rPr>
              <w:t>ОПК-1.3</w:t>
            </w:r>
            <w:r w:rsidRPr="00F15278">
              <w:rPr>
                <w:iCs/>
                <w:sz w:val="22"/>
                <w:szCs w:val="22"/>
              </w:rPr>
              <w:t xml:space="preserve">. Выполняет необходимые статистические процедуры  при использовании специализированных пакетов прикладных программ (таких, как MS </w:t>
            </w:r>
            <w:proofErr w:type="spellStart"/>
            <w:r w:rsidRPr="00F15278">
              <w:rPr>
                <w:iCs/>
                <w:sz w:val="22"/>
                <w:szCs w:val="22"/>
              </w:rPr>
              <w:t>Excel</w:t>
            </w:r>
            <w:proofErr w:type="spellEnd"/>
            <w:r w:rsidRPr="00F15278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F15278">
              <w:rPr>
                <w:iCs/>
                <w:sz w:val="22"/>
                <w:szCs w:val="22"/>
              </w:rPr>
              <w:t>Eviews</w:t>
            </w:r>
            <w:proofErr w:type="spellEnd"/>
            <w:r w:rsidRPr="00F15278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F15278">
              <w:rPr>
                <w:iCs/>
                <w:sz w:val="22"/>
                <w:szCs w:val="22"/>
              </w:rPr>
              <w:t>Stata</w:t>
            </w:r>
            <w:proofErr w:type="spellEnd"/>
            <w:r w:rsidRPr="00F15278">
              <w:rPr>
                <w:iCs/>
                <w:sz w:val="22"/>
                <w:szCs w:val="22"/>
              </w:rPr>
              <w:t>, SPSS);</w:t>
            </w:r>
          </w:p>
          <w:p w14:paraId="0AD37B8F" w14:textId="77777777" w:rsidR="00142E06" w:rsidRPr="00F15278" w:rsidRDefault="00142E06" w:rsidP="00EA04AF">
            <w:pPr>
              <w:rPr>
                <w:iCs/>
                <w:sz w:val="22"/>
                <w:szCs w:val="22"/>
              </w:rPr>
            </w:pPr>
            <w:r w:rsidRPr="00F15278">
              <w:rPr>
                <w:b/>
                <w:iCs/>
                <w:sz w:val="22"/>
                <w:szCs w:val="22"/>
              </w:rPr>
              <w:t>ОПК-1.4.</w:t>
            </w:r>
            <w:r w:rsidRPr="00F15278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F15278">
              <w:rPr>
                <w:iCs/>
                <w:sz w:val="22"/>
                <w:szCs w:val="22"/>
              </w:rPr>
              <w:t>Создает и поддерживает</w:t>
            </w:r>
            <w:proofErr w:type="gramEnd"/>
            <w:r w:rsidRPr="00F15278">
              <w:rPr>
                <w:iCs/>
                <w:sz w:val="22"/>
                <w:szCs w:val="22"/>
              </w:rPr>
              <w:t xml:space="preserve"> нормативно-методическую и информационную базу исследований по заданной теме;</w:t>
            </w:r>
          </w:p>
          <w:p w14:paraId="6E37DC69" w14:textId="77777777" w:rsidR="00142E06" w:rsidRPr="00F15278" w:rsidRDefault="00142E06" w:rsidP="00EA04AF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15278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ОПК-2.1.</w:t>
            </w:r>
            <w:r w:rsidRPr="00F1527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Находит, </w:t>
            </w:r>
            <w:proofErr w:type="gramStart"/>
            <w:r w:rsidRPr="00F15278">
              <w:rPr>
                <w:rFonts w:eastAsiaTheme="minorHAnsi"/>
                <w:iCs/>
                <w:sz w:val="22"/>
                <w:szCs w:val="22"/>
                <w:lang w:eastAsia="en-US"/>
              </w:rPr>
              <w:t>анализирует и представляет</w:t>
            </w:r>
            <w:proofErr w:type="gramEnd"/>
            <w:r w:rsidRPr="00F1527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фактические данные,  готовит аналитическую информацию об исследуемых социальных группах, процессах и явлениях</w:t>
            </w:r>
          </w:p>
          <w:p w14:paraId="700FA293" w14:textId="77777777" w:rsidR="00142E06" w:rsidRPr="00F15278" w:rsidRDefault="00142E06" w:rsidP="00EA04AF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15278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ОПК-2.2.</w:t>
            </w:r>
            <w:r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Pr="00F1527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Описывает социальные исследования и процессы на основе объективной </w:t>
            </w:r>
            <w:proofErr w:type="spellStart"/>
            <w:r w:rsidRPr="00F15278">
              <w:rPr>
                <w:rFonts w:eastAsiaTheme="minorHAnsi"/>
                <w:iCs/>
                <w:sz w:val="22"/>
                <w:szCs w:val="22"/>
                <w:lang w:eastAsia="en-US"/>
              </w:rPr>
              <w:t>безоценочной</w:t>
            </w:r>
            <w:proofErr w:type="spellEnd"/>
            <w:r w:rsidRPr="00F1527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интерпретации эмпирических  данных; </w:t>
            </w:r>
          </w:p>
          <w:p w14:paraId="22DCD9F7" w14:textId="77777777" w:rsidR="00142E06" w:rsidRPr="00F15278" w:rsidRDefault="00142E06" w:rsidP="00EA04AF">
            <w:pPr>
              <w:pStyle w:val="Default"/>
              <w:rPr>
                <w:rFonts w:eastAsiaTheme="minorHAnsi"/>
                <w:iCs/>
                <w:color w:val="auto"/>
                <w:sz w:val="22"/>
                <w:szCs w:val="22"/>
              </w:rPr>
            </w:pPr>
            <w:r w:rsidRPr="00F15278">
              <w:rPr>
                <w:rFonts w:eastAsiaTheme="minorHAnsi"/>
                <w:b/>
                <w:iCs/>
                <w:color w:val="auto"/>
                <w:sz w:val="22"/>
                <w:szCs w:val="22"/>
              </w:rPr>
              <w:t>ОПК-2.3.</w:t>
            </w:r>
            <w:r w:rsidRPr="00F15278">
              <w:rPr>
                <w:rFonts w:eastAsiaTheme="minorHAnsi"/>
                <w:iCs/>
                <w:color w:val="auto"/>
                <w:sz w:val="22"/>
                <w:szCs w:val="22"/>
              </w:rPr>
              <w:t xml:space="preserve"> Объясняет социальные явления и процессы на основе концепций и объяснительных моделей социологии</w:t>
            </w:r>
          </w:p>
          <w:p w14:paraId="0DA29640" w14:textId="77777777" w:rsidR="00142E06" w:rsidRPr="00F15278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F15278">
              <w:rPr>
                <w:b/>
                <w:color w:val="auto"/>
                <w:sz w:val="22"/>
                <w:szCs w:val="22"/>
              </w:rPr>
              <w:t>ОПК-3.1</w:t>
            </w:r>
            <w:r w:rsidRPr="00F1527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5278">
              <w:rPr>
                <w:color w:val="auto"/>
                <w:sz w:val="22"/>
                <w:szCs w:val="22"/>
              </w:rPr>
              <w:t>Операционализирует</w:t>
            </w:r>
            <w:proofErr w:type="spellEnd"/>
            <w:r w:rsidRPr="00F15278">
              <w:rPr>
                <w:color w:val="auto"/>
                <w:sz w:val="22"/>
                <w:szCs w:val="22"/>
              </w:rPr>
              <w:t xml:space="preserve">  задачи конкретного социологического исследования;</w:t>
            </w:r>
          </w:p>
          <w:p w14:paraId="316ACD99" w14:textId="77777777" w:rsidR="00142E06" w:rsidRPr="00F15278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F15278">
              <w:rPr>
                <w:b/>
                <w:color w:val="auto"/>
                <w:sz w:val="22"/>
                <w:szCs w:val="22"/>
              </w:rPr>
              <w:t>ОПК-3.2.</w:t>
            </w:r>
            <w:r w:rsidRPr="00F15278">
              <w:rPr>
                <w:color w:val="auto"/>
                <w:sz w:val="22"/>
                <w:szCs w:val="22"/>
              </w:rPr>
              <w:t xml:space="preserve">  Предлагает пути проверки задач и гипотез исследования;</w:t>
            </w:r>
          </w:p>
          <w:p w14:paraId="695E30D5" w14:textId="77777777" w:rsidR="00142E06" w:rsidRDefault="00142E06" w:rsidP="00EA04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3956">
              <w:rPr>
                <w:b/>
                <w:color w:val="auto"/>
                <w:sz w:val="22"/>
                <w:szCs w:val="22"/>
              </w:rPr>
              <w:t>ОПК-3.4.</w:t>
            </w:r>
            <w:r w:rsidRPr="00CF3956">
              <w:rPr>
                <w:color w:val="auto"/>
                <w:sz w:val="22"/>
                <w:szCs w:val="22"/>
              </w:rPr>
              <w:t xml:space="preserve">  Решает организационные и методические вопросы сбора информации в соответствии с поставленными задачами и методической стратегией исследования; контролирует сбор социологических данных</w:t>
            </w:r>
          </w:p>
          <w:p w14:paraId="5D845BCE" w14:textId="77777777" w:rsidR="00142E06" w:rsidRPr="00C43AAA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C43AAA">
              <w:rPr>
                <w:b/>
                <w:color w:val="auto"/>
                <w:sz w:val="22"/>
                <w:szCs w:val="22"/>
              </w:rPr>
              <w:t>ОПК-3.5.</w:t>
            </w:r>
            <w:r w:rsidRPr="00C43AAA">
              <w:rPr>
                <w:color w:val="auto"/>
                <w:sz w:val="22"/>
                <w:szCs w:val="22"/>
              </w:rPr>
              <w:t xml:space="preserve">  Оформляет научно-техническую документацию на всех этапах исследования</w:t>
            </w:r>
          </w:p>
          <w:p w14:paraId="39C2D46A" w14:textId="77777777" w:rsidR="00142E06" w:rsidRPr="00C43AAA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C43AAA">
              <w:rPr>
                <w:b/>
                <w:color w:val="auto"/>
                <w:sz w:val="22"/>
                <w:szCs w:val="22"/>
              </w:rPr>
              <w:t>ОПК-4.1.</w:t>
            </w:r>
            <w:r w:rsidRPr="00C43AAA">
              <w:rPr>
                <w:color w:val="auto"/>
                <w:sz w:val="22"/>
                <w:szCs w:val="22"/>
              </w:rPr>
              <w:t xml:space="preserve"> Демонстрирует возможности использования теоретических знаний и результатов социологических исследований для выявления социально значимых проблем;</w:t>
            </w:r>
          </w:p>
          <w:p w14:paraId="025BB38A" w14:textId="77777777" w:rsidR="00142E06" w:rsidRPr="00C43AAA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C43AAA">
              <w:rPr>
                <w:b/>
                <w:color w:val="auto"/>
                <w:sz w:val="22"/>
                <w:szCs w:val="22"/>
              </w:rPr>
              <w:t>ОПК-4.2.</w:t>
            </w:r>
            <w:r w:rsidRPr="00C43AAA">
              <w:rPr>
                <w:color w:val="auto"/>
                <w:sz w:val="22"/>
                <w:szCs w:val="22"/>
              </w:rPr>
              <w:t xml:space="preserve"> Выявляет социально значимые проблемы при использовании описательных, объяснительных и прогнозных моделей социальных </w:t>
            </w:r>
            <w:r w:rsidRPr="00C43AAA">
              <w:rPr>
                <w:color w:val="auto"/>
                <w:sz w:val="22"/>
                <w:szCs w:val="22"/>
              </w:rPr>
              <w:lastRenderedPageBreak/>
              <w:t>явлений и процессов;</w:t>
            </w:r>
          </w:p>
          <w:p w14:paraId="13035E1F" w14:textId="77777777" w:rsidR="00142E06" w:rsidRDefault="00142E06" w:rsidP="00EA04AF">
            <w:pPr>
              <w:pStyle w:val="Default"/>
              <w:rPr>
                <w:color w:val="auto"/>
                <w:sz w:val="22"/>
                <w:szCs w:val="22"/>
              </w:rPr>
            </w:pPr>
            <w:r w:rsidRPr="00C43AAA">
              <w:rPr>
                <w:b/>
                <w:color w:val="auto"/>
                <w:sz w:val="22"/>
                <w:szCs w:val="22"/>
              </w:rPr>
              <w:t>ОПК-4.3.</w:t>
            </w:r>
            <w:r w:rsidRPr="00C43AAA">
              <w:rPr>
                <w:color w:val="auto"/>
                <w:sz w:val="22"/>
                <w:szCs w:val="22"/>
              </w:rPr>
              <w:t xml:space="preserve"> Формулирует задачи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  <w:p w14:paraId="033E8C75" w14:textId="77777777" w:rsidR="00142E06" w:rsidRPr="00C43AAA" w:rsidRDefault="00142E06" w:rsidP="00EA04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43AAA">
              <w:rPr>
                <w:b/>
                <w:color w:val="auto"/>
                <w:sz w:val="22"/>
                <w:szCs w:val="22"/>
              </w:rPr>
              <w:t xml:space="preserve">Раздел </w:t>
            </w:r>
            <w:r>
              <w:rPr>
                <w:b/>
                <w:color w:val="auto"/>
                <w:sz w:val="22"/>
                <w:szCs w:val="22"/>
              </w:rPr>
              <w:t>4</w:t>
            </w:r>
          </w:p>
          <w:p w14:paraId="119F09AC" w14:textId="77777777" w:rsidR="00142E06" w:rsidRPr="0025371F" w:rsidRDefault="00142E06" w:rsidP="00EA04AF">
            <w:pPr>
              <w:rPr>
                <w:iCs/>
                <w:sz w:val="22"/>
                <w:szCs w:val="22"/>
              </w:rPr>
            </w:pPr>
            <w:r w:rsidRPr="0025371F">
              <w:rPr>
                <w:b/>
                <w:iCs/>
                <w:sz w:val="22"/>
                <w:szCs w:val="22"/>
              </w:rPr>
              <w:t>УК-3.1</w:t>
            </w:r>
            <w:r w:rsidRPr="0025371F">
              <w:rPr>
                <w:iCs/>
                <w:sz w:val="22"/>
                <w:szCs w:val="22"/>
              </w:rPr>
              <w:t>. 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1D42C290" w14:textId="77777777" w:rsidR="00142E06" w:rsidRPr="0025371F" w:rsidRDefault="00142E06" w:rsidP="00EA04AF">
            <w:pPr>
              <w:rPr>
                <w:iCs/>
                <w:sz w:val="22"/>
                <w:szCs w:val="22"/>
              </w:rPr>
            </w:pPr>
            <w:r w:rsidRPr="0025371F">
              <w:rPr>
                <w:b/>
                <w:iCs/>
                <w:sz w:val="22"/>
                <w:szCs w:val="22"/>
              </w:rPr>
              <w:t>УК-3.2.</w:t>
            </w:r>
            <w:r w:rsidRPr="0025371F">
              <w:rPr>
                <w:iCs/>
                <w:sz w:val="22"/>
                <w:szCs w:val="22"/>
              </w:rPr>
              <w:t xml:space="preserve">  При реализации своей роли в социальном взаимодействии и командной работе учитывает особенности поведения и интересы других участников;</w:t>
            </w:r>
          </w:p>
          <w:p w14:paraId="252EC5D6" w14:textId="77777777" w:rsidR="00142E06" w:rsidRPr="0025371F" w:rsidRDefault="00142E06" w:rsidP="00EA04AF">
            <w:pPr>
              <w:rPr>
                <w:iCs/>
                <w:sz w:val="22"/>
                <w:szCs w:val="22"/>
              </w:rPr>
            </w:pPr>
            <w:r w:rsidRPr="0025371F">
              <w:rPr>
                <w:b/>
                <w:iCs/>
                <w:sz w:val="22"/>
                <w:szCs w:val="22"/>
              </w:rPr>
              <w:t>УК-3.3.</w:t>
            </w:r>
            <w:r w:rsidRPr="0025371F">
              <w:rPr>
                <w:iCs/>
                <w:sz w:val="22"/>
                <w:szCs w:val="22"/>
              </w:rPr>
              <w:t xml:space="preserve">  Анализирует возможные последствия личных действий в социальном взаимодействии и командной работе, и строит продуктивное взаимодействие с учетом этого;</w:t>
            </w:r>
          </w:p>
          <w:p w14:paraId="0E686D13" w14:textId="77777777" w:rsidR="00142E06" w:rsidRPr="0025371F" w:rsidRDefault="00142E06" w:rsidP="00EA04AF">
            <w:pPr>
              <w:rPr>
                <w:iCs/>
                <w:sz w:val="22"/>
                <w:szCs w:val="22"/>
              </w:rPr>
            </w:pPr>
            <w:r w:rsidRPr="0025371F">
              <w:rPr>
                <w:b/>
                <w:iCs/>
                <w:sz w:val="22"/>
                <w:szCs w:val="22"/>
              </w:rPr>
              <w:t>УК-3.4.</w:t>
            </w:r>
            <w:r w:rsidRPr="0025371F">
              <w:rPr>
                <w:iCs/>
                <w:sz w:val="22"/>
                <w:szCs w:val="22"/>
              </w:rPr>
              <w:t xml:space="preserve"> Осуществляет обмен информацией, знаниями и опытом с членами команды; оценивает идеи других членов команды  для достижения поставленной цели;</w:t>
            </w:r>
          </w:p>
          <w:p w14:paraId="572D2C92" w14:textId="77777777" w:rsidR="00142E06" w:rsidRPr="0025371F" w:rsidRDefault="00142E06" w:rsidP="00EA04AF">
            <w:pPr>
              <w:rPr>
                <w:iCs/>
                <w:sz w:val="22"/>
                <w:szCs w:val="22"/>
              </w:rPr>
            </w:pPr>
            <w:r w:rsidRPr="0025371F">
              <w:rPr>
                <w:b/>
                <w:iCs/>
                <w:sz w:val="22"/>
                <w:szCs w:val="22"/>
              </w:rPr>
              <w:t>УК-3.5</w:t>
            </w:r>
            <w:r w:rsidRPr="0025371F">
              <w:rPr>
                <w:iCs/>
                <w:sz w:val="22"/>
                <w:szCs w:val="22"/>
              </w:rPr>
              <w:t>.  Соблюдает нормы и установленные правила командной работы; несет личную ответственность за  результат.</w:t>
            </w:r>
          </w:p>
          <w:p w14:paraId="7B13BF7E" w14:textId="77777777" w:rsidR="00142E06" w:rsidRPr="00C43AAA" w:rsidRDefault="00142E06" w:rsidP="00EA04AF">
            <w:pPr>
              <w:jc w:val="both"/>
              <w:rPr>
                <w:iCs/>
                <w:sz w:val="22"/>
                <w:szCs w:val="22"/>
              </w:rPr>
            </w:pPr>
            <w:r w:rsidRPr="00C43AAA">
              <w:rPr>
                <w:b/>
                <w:iCs/>
                <w:sz w:val="22"/>
                <w:szCs w:val="22"/>
              </w:rPr>
              <w:t>УК-4.3</w:t>
            </w:r>
            <w:r w:rsidRPr="00C43AAA">
              <w:rPr>
                <w:iCs/>
                <w:sz w:val="22"/>
                <w:szCs w:val="22"/>
              </w:rPr>
              <w:t xml:space="preserve">. Ведет деловую переписку на  иностранном </w:t>
            </w:r>
            <w:proofErr w:type="gramStart"/>
            <w:r w:rsidRPr="00C43AAA">
              <w:rPr>
                <w:iCs/>
                <w:sz w:val="22"/>
                <w:szCs w:val="22"/>
              </w:rPr>
              <w:t>языке</w:t>
            </w:r>
            <w:proofErr w:type="gramEnd"/>
            <w:r w:rsidRPr="00C43AAA">
              <w:rPr>
                <w:iCs/>
                <w:sz w:val="22"/>
                <w:szCs w:val="22"/>
              </w:rPr>
              <w:t xml:space="preserve"> с учетом особенностей стилистики официальных писем и  социокультурных различий</w:t>
            </w:r>
          </w:p>
          <w:p w14:paraId="3FA6388A" w14:textId="77777777" w:rsidR="00142E06" w:rsidRDefault="00142E06" w:rsidP="00EA04AF">
            <w:pPr>
              <w:rPr>
                <w:iCs/>
                <w:sz w:val="22"/>
                <w:szCs w:val="22"/>
              </w:rPr>
            </w:pPr>
            <w:r w:rsidRPr="00C43AAA">
              <w:rPr>
                <w:b/>
                <w:iCs/>
                <w:sz w:val="22"/>
                <w:szCs w:val="22"/>
              </w:rPr>
              <w:t xml:space="preserve">УК-5.1. </w:t>
            </w:r>
            <w:proofErr w:type="gramStart"/>
            <w:r w:rsidRPr="00C43AAA">
              <w:rPr>
                <w:iCs/>
                <w:sz w:val="22"/>
                <w:szCs w:val="22"/>
              </w:rPr>
              <w:t>Отмечает и анализирует</w:t>
            </w:r>
            <w:proofErr w:type="gramEnd"/>
            <w:r w:rsidRPr="00C43AAA">
              <w:rPr>
                <w:iCs/>
                <w:sz w:val="22"/>
                <w:szCs w:val="22"/>
              </w:rPr>
              <w:t xml:space="preserve"> особенности межкультурного взаимодействия  (преимущества и возможные проблемные ситуации), обусловленные  различием этических, религиозных и ценностных систем; </w:t>
            </w:r>
          </w:p>
          <w:p w14:paraId="66D3D208" w14:textId="77777777" w:rsidR="00142E06" w:rsidRPr="00C43AAA" w:rsidRDefault="00142E06" w:rsidP="00EA04AF">
            <w:pPr>
              <w:rPr>
                <w:iCs/>
                <w:sz w:val="22"/>
                <w:szCs w:val="22"/>
              </w:rPr>
            </w:pPr>
            <w:r w:rsidRPr="00C43AAA">
              <w:rPr>
                <w:b/>
                <w:iCs/>
                <w:sz w:val="22"/>
                <w:szCs w:val="22"/>
              </w:rPr>
              <w:t>УК-5.2</w:t>
            </w:r>
            <w:r w:rsidRPr="00C43AAA">
              <w:rPr>
                <w:iCs/>
                <w:sz w:val="22"/>
                <w:szCs w:val="22"/>
              </w:rPr>
              <w:t xml:space="preserve">. Предлагает способы преодоления коммуникативных барьеров при межкультурном взаимодействии </w:t>
            </w:r>
          </w:p>
          <w:p w14:paraId="672D7D2E" w14:textId="77777777" w:rsidR="00142E06" w:rsidRPr="00C43AAA" w:rsidRDefault="00142E06" w:rsidP="00EA04AF">
            <w:pPr>
              <w:rPr>
                <w:i/>
                <w:iCs/>
                <w:sz w:val="22"/>
                <w:szCs w:val="22"/>
              </w:rPr>
            </w:pPr>
            <w:r w:rsidRPr="00C43AAA">
              <w:rPr>
                <w:iCs/>
                <w:sz w:val="22"/>
                <w:szCs w:val="22"/>
              </w:rPr>
              <w:t xml:space="preserve"> </w:t>
            </w:r>
            <w:r w:rsidRPr="00C43AAA">
              <w:rPr>
                <w:b/>
                <w:iCs/>
                <w:sz w:val="22"/>
                <w:szCs w:val="22"/>
              </w:rPr>
              <w:t>УК-5.3.</w:t>
            </w:r>
            <w:r w:rsidRPr="00C43AAA">
              <w:rPr>
                <w:iCs/>
                <w:sz w:val="22"/>
                <w:szCs w:val="22"/>
              </w:rPr>
              <w:t xml:space="preserve"> Придерживается принципов недискриминационного взаимодействия, основанного на   толерантном </w:t>
            </w:r>
            <w:proofErr w:type="gramStart"/>
            <w:r w:rsidRPr="00C43AAA">
              <w:rPr>
                <w:iCs/>
                <w:sz w:val="22"/>
                <w:szCs w:val="22"/>
              </w:rPr>
              <w:t>восприятии</w:t>
            </w:r>
            <w:proofErr w:type="gramEnd"/>
            <w:r w:rsidRPr="00C43AAA">
              <w:rPr>
                <w:iCs/>
                <w:sz w:val="22"/>
                <w:szCs w:val="22"/>
              </w:rPr>
              <w:t xml:space="preserve">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  <w:r w:rsidRPr="00C43AA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7284CB7" w14:textId="77777777" w:rsidR="00142E06" w:rsidRPr="00C43AAA" w:rsidRDefault="00142E06" w:rsidP="00EA04AF">
            <w:pPr>
              <w:rPr>
                <w:sz w:val="22"/>
                <w:szCs w:val="22"/>
              </w:rPr>
            </w:pPr>
            <w:r w:rsidRPr="00C43AAA">
              <w:rPr>
                <w:b/>
                <w:sz w:val="22"/>
                <w:szCs w:val="22"/>
              </w:rPr>
              <w:t>УК-6.1</w:t>
            </w:r>
            <w:r w:rsidRPr="00C43AAA">
              <w:rPr>
                <w:sz w:val="22"/>
                <w:szCs w:val="22"/>
              </w:rPr>
              <w:t xml:space="preserve">. Использует инструменты и методы управления временем при выполнении конкретных задач, проектов, при достижении поставленных целей; </w:t>
            </w:r>
          </w:p>
          <w:p w14:paraId="4013DDC0" w14:textId="77777777" w:rsidR="00142E06" w:rsidRPr="00C43AAA" w:rsidRDefault="00142E06" w:rsidP="00EA04AF">
            <w:pPr>
              <w:rPr>
                <w:sz w:val="22"/>
                <w:szCs w:val="22"/>
              </w:rPr>
            </w:pPr>
            <w:r w:rsidRPr="00C43AAA">
              <w:rPr>
                <w:b/>
                <w:sz w:val="22"/>
                <w:szCs w:val="22"/>
              </w:rPr>
              <w:t xml:space="preserve">УК-6.2. </w:t>
            </w:r>
            <w:r w:rsidRPr="00C43AAA">
              <w:rPr>
                <w:sz w:val="22"/>
                <w:szCs w:val="22"/>
              </w:rPr>
              <w:t>Определяет приоритеты собственной деятельности,  личностного развития и профессионального роста</w:t>
            </w:r>
          </w:p>
          <w:p w14:paraId="552EDD59" w14:textId="77777777" w:rsidR="00142E06" w:rsidRPr="00C43AAA" w:rsidRDefault="00142E06" w:rsidP="00EA04AF">
            <w:pPr>
              <w:rPr>
                <w:sz w:val="22"/>
                <w:szCs w:val="22"/>
              </w:rPr>
            </w:pPr>
            <w:r w:rsidRPr="00C43AAA">
              <w:rPr>
                <w:b/>
                <w:sz w:val="22"/>
                <w:szCs w:val="22"/>
              </w:rPr>
              <w:t>УК-6.3</w:t>
            </w:r>
            <w:r w:rsidRPr="00C43AAA">
              <w:rPr>
                <w:sz w:val="22"/>
                <w:szCs w:val="22"/>
              </w:rPr>
              <w:t>.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14:paraId="01EE8DEE" w14:textId="77777777" w:rsidR="00142E06" w:rsidRPr="004161EE" w:rsidRDefault="00142E06" w:rsidP="00EA04AF">
            <w:pPr>
              <w:rPr>
                <w:sz w:val="22"/>
                <w:szCs w:val="22"/>
              </w:rPr>
            </w:pPr>
            <w:r w:rsidRPr="00C43AAA">
              <w:rPr>
                <w:b/>
                <w:sz w:val="22"/>
                <w:szCs w:val="22"/>
              </w:rPr>
              <w:t>УК-6.4</w:t>
            </w:r>
            <w:r w:rsidRPr="00C43AAA">
              <w:rPr>
                <w:sz w:val="22"/>
                <w:szCs w:val="22"/>
              </w:rPr>
              <w:t xml:space="preserve">. Строит профессиональную карьеру и определяет стратегию </w:t>
            </w:r>
            <w:proofErr w:type="gramStart"/>
            <w:r w:rsidRPr="00C43AAA">
              <w:rPr>
                <w:sz w:val="22"/>
                <w:szCs w:val="22"/>
              </w:rPr>
              <w:t>профессионального</w:t>
            </w:r>
            <w:proofErr w:type="gramEnd"/>
            <w:r w:rsidRPr="00C43AAA">
              <w:rPr>
                <w:sz w:val="22"/>
                <w:szCs w:val="22"/>
              </w:rPr>
              <w:t xml:space="preserve"> развития</w:t>
            </w:r>
          </w:p>
        </w:tc>
      </w:tr>
      <w:tr w:rsidR="00142E06" w14:paraId="2F56D8A1" w14:textId="77777777" w:rsidTr="00547FCA">
        <w:trPr>
          <w:trHeight w:val="459"/>
        </w:trPr>
        <w:tc>
          <w:tcPr>
            <w:tcW w:w="10314" w:type="dxa"/>
            <w:gridSpan w:val="4"/>
            <w:vAlign w:val="center"/>
          </w:tcPr>
          <w:p w14:paraId="7F8BC022" w14:textId="77777777" w:rsidR="00142E06" w:rsidRPr="001D0F51" w:rsidRDefault="00142E06" w:rsidP="00EA04AF">
            <w:pPr>
              <w:pStyle w:val="Default"/>
              <w:jc w:val="center"/>
              <w:rPr>
                <w:b/>
                <w:color w:val="0070C0"/>
              </w:rPr>
            </w:pPr>
            <w:r w:rsidRPr="001D0F51">
              <w:rPr>
                <w:b/>
                <w:color w:val="auto"/>
              </w:rPr>
              <w:lastRenderedPageBreak/>
              <w:t>Блок 2 «Практики»</w:t>
            </w:r>
          </w:p>
        </w:tc>
      </w:tr>
      <w:tr w:rsidR="00142E06" w14:paraId="66BD13FF" w14:textId="77777777" w:rsidTr="00547FCA">
        <w:tc>
          <w:tcPr>
            <w:tcW w:w="1969" w:type="dxa"/>
          </w:tcPr>
          <w:p w14:paraId="31C17121" w14:textId="77777777" w:rsidR="00142E06" w:rsidRPr="001D0F51" w:rsidRDefault="00142E06" w:rsidP="00EA04AF">
            <w:pPr>
              <w:pStyle w:val="Default"/>
              <w:jc w:val="both"/>
              <w:rPr>
                <w:b/>
                <w:color w:val="auto"/>
              </w:rPr>
            </w:pPr>
            <w:r w:rsidRPr="001D0F51">
              <w:rPr>
                <w:b/>
                <w:color w:val="auto"/>
              </w:rPr>
              <w:t>Учебная практика</w:t>
            </w:r>
          </w:p>
        </w:tc>
        <w:tc>
          <w:tcPr>
            <w:tcW w:w="8345" w:type="dxa"/>
            <w:gridSpan w:val="3"/>
          </w:tcPr>
          <w:p w14:paraId="651DD441" w14:textId="77777777" w:rsidR="00142E06" w:rsidRPr="001D25C6" w:rsidRDefault="00142E06" w:rsidP="00EA04AF">
            <w:pPr>
              <w:rPr>
                <w:b/>
                <w:sz w:val="22"/>
                <w:szCs w:val="22"/>
              </w:rPr>
            </w:pPr>
            <w:r w:rsidRPr="001D25C6">
              <w:rPr>
                <w:b/>
                <w:iCs/>
                <w:sz w:val="22"/>
                <w:szCs w:val="22"/>
              </w:rPr>
              <w:t>УК-</w:t>
            </w:r>
            <w:r w:rsidRPr="002C3D4B">
              <w:rPr>
                <w:iCs/>
                <w:sz w:val="22"/>
                <w:szCs w:val="22"/>
              </w:rPr>
              <w:t>1</w:t>
            </w:r>
            <w:r w:rsidRPr="002C3D4B">
              <w:rPr>
                <w:sz w:val="22"/>
                <w:szCs w:val="22"/>
              </w:rPr>
              <w:t xml:space="preserve"> Способен осуществлять поиск, критический анализ информации, применять системный подход для решения поставленных задач</w:t>
            </w:r>
          </w:p>
          <w:p w14:paraId="4464B694" w14:textId="77777777" w:rsidR="00142E06" w:rsidRPr="00324939" w:rsidRDefault="00142E06" w:rsidP="00EA04AF">
            <w:pPr>
              <w:pStyle w:val="Default"/>
            </w:pPr>
            <w:r w:rsidRPr="003D10CE">
              <w:rPr>
                <w:b/>
              </w:rPr>
              <w:t xml:space="preserve">УК-3. </w:t>
            </w:r>
            <w:proofErr w:type="gramStart"/>
            <w:r w:rsidRPr="002C3D4B">
              <w:t>Способен</w:t>
            </w:r>
            <w:proofErr w:type="gramEnd"/>
            <w:r w:rsidRPr="002C3D4B"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42E06" w14:paraId="0FA65B6C" w14:textId="77777777" w:rsidTr="00547FCA">
        <w:tc>
          <w:tcPr>
            <w:tcW w:w="1969" w:type="dxa"/>
          </w:tcPr>
          <w:p w14:paraId="7EB4FB5E" w14:textId="77777777" w:rsidR="00142E06" w:rsidRPr="001D0F51" w:rsidRDefault="00142E06" w:rsidP="00EA04AF">
            <w:pPr>
              <w:pStyle w:val="Default"/>
              <w:jc w:val="both"/>
              <w:rPr>
                <w:b/>
                <w:color w:val="auto"/>
              </w:rPr>
            </w:pPr>
            <w:r w:rsidRPr="001D0F51">
              <w:rPr>
                <w:b/>
                <w:color w:val="auto"/>
              </w:rPr>
              <w:t>Производственная практика</w:t>
            </w:r>
          </w:p>
        </w:tc>
        <w:tc>
          <w:tcPr>
            <w:tcW w:w="8345" w:type="dxa"/>
            <w:gridSpan w:val="3"/>
          </w:tcPr>
          <w:p w14:paraId="001C4E45" w14:textId="77777777" w:rsidR="00142E06" w:rsidRPr="002C3D4B" w:rsidRDefault="00142E06" w:rsidP="00EA04AF">
            <w:pPr>
              <w:pStyle w:val="Default"/>
              <w:jc w:val="center"/>
              <w:rPr>
                <w:b/>
                <w:color w:val="auto"/>
              </w:rPr>
            </w:pPr>
            <w:r w:rsidRPr="002C3D4B">
              <w:rPr>
                <w:b/>
                <w:color w:val="auto"/>
              </w:rPr>
              <w:t>Проектно-технологическая</w:t>
            </w:r>
            <w:r>
              <w:rPr>
                <w:b/>
                <w:color w:val="auto"/>
              </w:rPr>
              <w:t xml:space="preserve"> практика</w:t>
            </w:r>
          </w:p>
          <w:p w14:paraId="58F36FFA" w14:textId="77777777" w:rsidR="00142E06" w:rsidRPr="002C3D4B" w:rsidRDefault="00142E06" w:rsidP="00EA04AF">
            <w:pPr>
              <w:rPr>
                <w:iCs/>
                <w:sz w:val="24"/>
                <w:szCs w:val="24"/>
              </w:rPr>
            </w:pPr>
            <w:r w:rsidRPr="003D10CE">
              <w:rPr>
                <w:b/>
                <w:iCs/>
                <w:sz w:val="24"/>
                <w:szCs w:val="24"/>
              </w:rPr>
              <w:t xml:space="preserve">УК-2. </w:t>
            </w:r>
            <w:r w:rsidRPr="002C3D4B">
              <w:rPr>
                <w:iCs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</w:t>
            </w:r>
            <w:r w:rsidRPr="002C3D4B">
              <w:rPr>
                <w:iCs/>
                <w:sz w:val="28"/>
                <w:szCs w:val="28"/>
              </w:rPr>
              <w:t xml:space="preserve"> </w:t>
            </w:r>
            <w:r w:rsidRPr="002C3D4B">
              <w:rPr>
                <w:iCs/>
                <w:sz w:val="24"/>
                <w:szCs w:val="24"/>
              </w:rPr>
              <w:t>имеющихся ресурсов и ограничений</w:t>
            </w:r>
          </w:p>
          <w:p w14:paraId="0E1BAB88" w14:textId="77777777" w:rsidR="00142E06" w:rsidRDefault="00142E06" w:rsidP="00EA04AF">
            <w:pPr>
              <w:pStyle w:val="Default"/>
            </w:pPr>
            <w:r w:rsidRPr="003D10CE">
              <w:rPr>
                <w:b/>
              </w:rPr>
              <w:t xml:space="preserve">УК-3. </w:t>
            </w:r>
            <w:proofErr w:type="gramStart"/>
            <w:r w:rsidRPr="002C3D4B">
              <w:t>Способен</w:t>
            </w:r>
            <w:proofErr w:type="gramEnd"/>
            <w:r w:rsidRPr="002C3D4B">
              <w:t xml:space="preserve"> осуществлять социальное взаимодействие и реализовывать свою роль в команде</w:t>
            </w:r>
          </w:p>
          <w:p w14:paraId="56903CDF" w14:textId="77777777" w:rsidR="00142E06" w:rsidRPr="00EA51F1" w:rsidRDefault="00142E06" w:rsidP="00EA04AF">
            <w:pPr>
              <w:rPr>
                <w:sz w:val="24"/>
                <w:szCs w:val="24"/>
              </w:rPr>
            </w:pPr>
            <w:r w:rsidRPr="003D10CE">
              <w:rPr>
                <w:b/>
                <w:sz w:val="24"/>
                <w:szCs w:val="24"/>
              </w:rPr>
              <w:t xml:space="preserve">УК-6. </w:t>
            </w:r>
            <w:proofErr w:type="gramStart"/>
            <w:r w:rsidRPr="00EA51F1">
              <w:rPr>
                <w:sz w:val="24"/>
                <w:szCs w:val="24"/>
              </w:rPr>
              <w:t>Способен</w:t>
            </w:r>
            <w:proofErr w:type="gramEnd"/>
            <w:r w:rsidRPr="00EA51F1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767C2740" w14:textId="77777777" w:rsidR="00142E06" w:rsidRDefault="00142E06" w:rsidP="00EA04AF">
            <w:pPr>
              <w:rPr>
                <w:ins w:id="43" w:author="Александр" w:date="2019-07-10T10:55:00Z"/>
                <w:sz w:val="24"/>
                <w:szCs w:val="24"/>
              </w:rPr>
            </w:pPr>
            <w:r w:rsidRPr="00546442">
              <w:rPr>
                <w:b/>
                <w:sz w:val="24"/>
                <w:szCs w:val="24"/>
              </w:rPr>
              <w:lastRenderedPageBreak/>
              <w:t>УК-4</w:t>
            </w:r>
            <w:r w:rsidRPr="00081573">
              <w:rPr>
                <w:b/>
                <w:sz w:val="24"/>
                <w:szCs w:val="24"/>
              </w:rPr>
              <w:t>.</w:t>
            </w:r>
            <w:r w:rsidRPr="003D10C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C3D4B">
              <w:rPr>
                <w:sz w:val="24"/>
                <w:szCs w:val="24"/>
              </w:rPr>
              <w:t>Способен</w:t>
            </w:r>
            <w:proofErr w:type="gramEnd"/>
            <w:r w:rsidRPr="002C3D4B">
              <w:rPr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  <w:p w14:paraId="707A1336" w14:textId="49336838" w:rsidR="00081573" w:rsidRPr="00E023D9" w:rsidRDefault="00081573" w:rsidP="00081573">
            <w:pPr>
              <w:spacing w:after="30"/>
              <w:rPr>
                <w:ins w:id="44" w:author="Александр" w:date="2019-07-10T10:55:00Z"/>
                <w:sz w:val="24"/>
                <w:szCs w:val="24"/>
              </w:rPr>
            </w:pPr>
            <w:ins w:id="45" w:author="Александр" w:date="2019-07-10T10:55:00Z">
              <w:r w:rsidRPr="00081573">
                <w:rPr>
                  <w:rFonts w:eastAsiaTheme="minorHAnsi"/>
                  <w:b/>
                  <w:sz w:val="24"/>
                  <w:szCs w:val="24"/>
                  <w:lang w:eastAsia="en-US"/>
                </w:rPr>
                <w:t>УК-8.1.</w:t>
              </w:r>
              <w:r w:rsidRPr="00E023D9">
                <w:rPr>
                  <w:rFonts w:eastAsiaTheme="minorHAnsi"/>
                  <w:sz w:val="24"/>
                  <w:szCs w:val="24"/>
                  <w:lang w:eastAsia="en-US"/>
                </w:rPr>
                <w:t xml:space="preserve"> </w:t>
              </w:r>
            </w:ins>
            <w:proofErr w:type="gramStart"/>
            <w:ins w:id="46" w:author="Александр" w:date="2019-07-10T10:58:00Z">
              <w:r>
                <w:rPr>
                  <w:rFonts w:eastAsiaTheme="minorHAnsi"/>
                  <w:sz w:val="24"/>
                  <w:szCs w:val="24"/>
                  <w:lang w:eastAsia="en-US"/>
                </w:rPr>
                <w:t>Способен</w:t>
              </w:r>
              <w:proofErr w:type="gramEnd"/>
              <w:r>
                <w:rPr>
                  <w:rFonts w:eastAsiaTheme="minorHAnsi"/>
                  <w:sz w:val="24"/>
                  <w:szCs w:val="24"/>
                  <w:lang w:eastAsia="en-US"/>
                </w:rPr>
                <w:t xml:space="preserve"> выявить </w:t>
              </w:r>
            </w:ins>
            <w:ins w:id="47" w:author="Александр" w:date="2019-07-10T10:55:00Z">
              <w:r w:rsidRPr="00E023D9">
                <w:rPr>
                  <w:sz w:val="24"/>
                  <w:szCs w:val="24"/>
                </w:rPr>
                <w:t xml:space="preserve">факторы вредного влияния на </w:t>
              </w:r>
              <w:r>
                <w:rPr>
                  <w:sz w:val="24"/>
                  <w:szCs w:val="24"/>
                </w:rPr>
                <w:t xml:space="preserve">окружающую среду и устойчивое развитие, а также </w:t>
              </w:r>
              <w:r w:rsidRPr="00E023D9">
                <w:rPr>
                  <w:sz w:val="24"/>
                  <w:szCs w:val="24"/>
                </w:rPr>
                <w:t>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явлений);</w:t>
              </w:r>
            </w:ins>
          </w:p>
          <w:p w14:paraId="69226907" w14:textId="2A5D0EAE" w:rsidR="00081573" w:rsidRDefault="00081573" w:rsidP="00081573">
            <w:pPr>
              <w:rPr>
                <w:sz w:val="24"/>
                <w:szCs w:val="24"/>
              </w:rPr>
            </w:pPr>
            <w:ins w:id="48" w:author="Александр" w:date="2019-07-10T10:55:00Z">
              <w:r w:rsidRPr="00081573">
                <w:rPr>
                  <w:rFonts w:eastAsiaTheme="minorHAnsi"/>
                  <w:b/>
                  <w:sz w:val="24"/>
                  <w:szCs w:val="24"/>
                  <w:lang w:eastAsia="en-US"/>
                </w:rPr>
                <w:t>УК-8.2.</w:t>
              </w:r>
              <w:r w:rsidRPr="00E023D9">
                <w:rPr>
                  <w:rFonts w:eastAsiaTheme="minorHAnsi"/>
                  <w:sz w:val="24"/>
                  <w:szCs w:val="24"/>
                  <w:lang w:eastAsia="en-US"/>
                </w:rPr>
                <w:t xml:space="preserve"> </w:t>
              </w:r>
            </w:ins>
            <w:proofErr w:type="gramStart"/>
            <w:ins w:id="49" w:author="Александр" w:date="2019-07-10T10:57:00Z">
              <w:r>
                <w:rPr>
                  <w:rFonts w:eastAsiaTheme="minorHAnsi"/>
                  <w:sz w:val="24"/>
                  <w:szCs w:val="24"/>
                  <w:lang w:eastAsia="en-US"/>
                </w:rPr>
                <w:t>Способен</w:t>
              </w:r>
              <w:proofErr w:type="gramEnd"/>
              <w:r>
                <w:rPr>
                  <w:rFonts w:eastAsiaTheme="minorHAnsi"/>
                  <w:sz w:val="24"/>
                  <w:szCs w:val="24"/>
                  <w:lang w:eastAsia="en-US"/>
                </w:rPr>
                <w:t xml:space="preserve"> </w:t>
              </w:r>
            </w:ins>
            <w:ins w:id="50" w:author="Александр" w:date="2019-07-10T10:58:00Z">
              <w:r>
                <w:rPr>
                  <w:sz w:val="24"/>
                  <w:szCs w:val="24"/>
                </w:rPr>
                <w:t>и</w:t>
              </w:r>
            </w:ins>
            <w:ins w:id="51" w:author="Александр" w:date="2019-07-10T10:55:00Z">
              <w:r w:rsidRPr="00E023D9">
                <w:rPr>
                  <w:sz w:val="24"/>
                  <w:szCs w:val="24"/>
                </w:rPr>
                <w:t>дентифицир</w:t>
              </w:r>
            </w:ins>
            <w:ins w:id="52" w:author="Александр" w:date="2019-07-10T10:58:00Z">
              <w:r>
                <w:rPr>
                  <w:sz w:val="24"/>
                  <w:szCs w:val="24"/>
                </w:rPr>
                <w:t>ова</w:t>
              </w:r>
            </w:ins>
            <w:ins w:id="53" w:author="Александр" w:date="2019-07-10T10:55:00Z">
              <w:r w:rsidRPr="00E023D9">
                <w:rPr>
                  <w:sz w:val="24"/>
                  <w:szCs w:val="24"/>
                </w:rPr>
                <w:t>т</w:t>
              </w:r>
            </w:ins>
            <w:ins w:id="54" w:author="Александр" w:date="2019-07-10T10:58:00Z">
              <w:r>
                <w:rPr>
                  <w:sz w:val="24"/>
                  <w:szCs w:val="24"/>
                </w:rPr>
                <w:t>ь</w:t>
              </w:r>
            </w:ins>
            <w:ins w:id="55" w:author="Александр" w:date="2019-07-10T10:55:00Z">
              <w:r w:rsidRPr="00E023D9">
                <w:rPr>
                  <w:sz w:val="24"/>
                  <w:szCs w:val="24"/>
                </w:rPr>
                <w:t xml:space="preserve"> опасные и вредные </w:t>
              </w:r>
              <w:r>
                <w:rPr>
                  <w:sz w:val="24"/>
                  <w:szCs w:val="24"/>
                </w:rPr>
                <w:t xml:space="preserve">для окружающей среды и устойчивого развития </w:t>
              </w:r>
              <w:r w:rsidRPr="00E023D9">
                <w:rPr>
                  <w:sz w:val="24"/>
                  <w:szCs w:val="24"/>
                </w:rPr>
                <w:t>факторы в рамках осуществляемой деятельности;</w:t>
              </w:r>
            </w:ins>
          </w:p>
          <w:p w14:paraId="13FAC634" w14:textId="77777777" w:rsidR="00142E06" w:rsidRDefault="00142E06" w:rsidP="00EA04AF">
            <w:pPr>
              <w:rPr>
                <w:sz w:val="24"/>
                <w:szCs w:val="24"/>
              </w:rPr>
            </w:pPr>
            <w:r w:rsidRPr="002678EE">
              <w:rPr>
                <w:b/>
                <w:iCs/>
                <w:sz w:val="22"/>
                <w:szCs w:val="22"/>
              </w:rPr>
              <w:t>ОПК-1</w:t>
            </w:r>
            <w:r w:rsidRPr="002678EE">
              <w:rPr>
                <w:iCs/>
                <w:sz w:val="22"/>
                <w:szCs w:val="22"/>
              </w:rPr>
              <w:t>.</w:t>
            </w:r>
            <w:r w:rsidRPr="00911BB3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911BB3">
              <w:rPr>
                <w:sz w:val="24"/>
                <w:szCs w:val="24"/>
              </w:rPr>
              <w:t>Способен</w:t>
            </w:r>
            <w:proofErr w:type="gramEnd"/>
            <w:r w:rsidRPr="00911BB3">
              <w:rPr>
                <w:sz w:val="24"/>
                <w:szCs w:val="24"/>
              </w:rPr>
              <w:t xml:space="preserve"> применять современные информационно-коммуникационные технологии в профессиональной деятельности социолога</w:t>
            </w:r>
          </w:p>
          <w:p w14:paraId="1692676D" w14:textId="77777777" w:rsidR="00142E06" w:rsidRDefault="00142E06" w:rsidP="00EA04AF">
            <w:pPr>
              <w:rPr>
                <w:sz w:val="24"/>
                <w:szCs w:val="24"/>
              </w:rPr>
            </w:pPr>
            <w:r w:rsidRPr="00381C98"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  <w:t xml:space="preserve">ОПК-3. </w:t>
            </w:r>
            <w:r w:rsidRPr="002678EE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/>
              </w:rPr>
              <w:t>Способен принимать участие в социологическом исследовании на всех этапах его проведения</w:t>
            </w:r>
          </w:p>
          <w:p w14:paraId="09966C5C" w14:textId="77777777" w:rsidR="00142E06" w:rsidRDefault="00142E06" w:rsidP="00EA04AF">
            <w:pPr>
              <w:rPr>
                <w:b/>
                <w:sz w:val="24"/>
                <w:szCs w:val="24"/>
              </w:rPr>
            </w:pPr>
            <w:r w:rsidRPr="0074635D">
              <w:rPr>
                <w:b/>
                <w:sz w:val="24"/>
                <w:szCs w:val="24"/>
              </w:rPr>
              <w:t xml:space="preserve">ПК-1. </w:t>
            </w:r>
            <w:proofErr w:type="gramStart"/>
            <w:r w:rsidRPr="0074635D">
              <w:rPr>
                <w:b/>
                <w:sz w:val="24"/>
                <w:szCs w:val="24"/>
              </w:rPr>
              <w:t>Способен</w:t>
            </w:r>
            <w:proofErr w:type="gramEnd"/>
            <w:r w:rsidRPr="004827A2">
              <w:rPr>
                <w:b/>
                <w:sz w:val="24"/>
                <w:szCs w:val="24"/>
              </w:rPr>
              <w:t xml:space="preserve"> </w:t>
            </w:r>
            <w:r w:rsidRPr="0074635D">
              <w:rPr>
                <w:b/>
                <w:sz w:val="24"/>
                <w:szCs w:val="24"/>
              </w:rPr>
              <w:t>к организации сбора данных при опросе общественного мнения</w:t>
            </w:r>
          </w:p>
          <w:p w14:paraId="6AC7BBE4" w14:textId="77777777" w:rsidR="00142E06" w:rsidRPr="00CB5762" w:rsidRDefault="00142E06" w:rsidP="00EA04AF">
            <w:pPr>
              <w:rPr>
                <w:sz w:val="22"/>
                <w:szCs w:val="22"/>
              </w:rPr>
            </w:pPr>
            <w:r w:rsidRPr="00CB5762">
              <w:rPr>
                <w:sz w:val="22"/>
                <w:szCs w:val="22"/>
              </w:rPr>
              <w:t>ПК-1.1. Детализирует технологию  сбора социологической информации применительно к условиям исследования и особенностям выбранной методической стратегии</w:t>
            </w:r>
          </w:p>
          <w:p w14:paraId="0B801C0F" w14:textId="77777777" w:rsidR="00142E06" w:rsidRPr="00CB5762" w:rsidRDefault="00142E06" w:rsidP="00EA04AF">
            <w:pPr>
              <w:rPr>
                <w:sz w:val="22"/>
                <w:szCs w:val="22"/>
              </w:rPr>
            </w:pPr>
            <w:r w:rsidRPr="00CB5762">
              <w:rPr>
                <w:sz w:val="22"/>
                <w:szCs w:val="22"/>
              </w:rPr>
              <w:t>ПК-1.2. Готовит методические документы для проведения инструктажа персонала по сбору информации: интервьюеров, кодировщиков, наблюдателей;</w:t>
            </w:r>
          </w:p>
          <w:p w14:paraId="4CC11316" w14:textId="77777777" w:rsidR="00142E06" w:rsidRPr="00CB5762" w:rsidRDefault="00142E06" w:rsidP="00EA04AF">
            <w:pPr>
              <w:rPr>
                <w:sz w:val="22"/>
                <w:szCs w:val="22"/>
              </w:rPr>
            </w:pPr>
            <w:r w:rsidRPr="00CB5762">
              <w:rPr>
                <w:sz w:val="22"/>
                <w:szCs w:val="22"/>
              </w:rPr>
              <w:t xml:space="preserve">ПК-1.3.  Контролирует сбор вторичных  данных для первичной обработки- </w:t>
            </w:r>
          </w:p>
          <w:p w14:paraId="26061034" w14:textId="77777777" w:rsidR="00142E06" w:rsidRPr="00CB5762" w:rsidRDefault="00142E06" w:rsidP="00EA04AF">
            <w:pPr>
              <w:rPr>
                <w:b/>
                <w:sz w:val="22"/>
                <w:szCs w:val="22"/>
              </w:rPr>
            </w:pPr>
            <w:r w:rsidRPr="00CB5762">
              <w:rPr>
                <w:sz w:val="22"/>
                <w:szCs w:val="22"/>
              </w:rPr>
              <w:t>ПК-1.4.  Готовит полный комплект отчётных материалов по этапу сбора информации в согласованном формате в соответствии с требованиями технического задания</w:t>
            </w:r>
          </w:p>
          <w:p w14:paraId="51A8733B" w14:textId="77777777" w:rsidR="00142E06" w:rsidRPr="004827A2" w:rsidRDefault="00142E06" w:rsidP="00EA04AF">
            <w:pPr>
              <w:rPr>
                <w:b/>
                <w:sz w:val="24"/>
                <w:szCs w:val="24"/>
              </w:rPr>
            </w:pPr>
            <w:r w:rsidRPr="00F4453F">
              <w:rPr>
                <w:b/>
                <w:sz w:val="24"/>
                <w:szCs w:val="24"/>
              </w:rPr>
              <w:t xml:space="preserve">ПК-2. </w:t>
            </w:r>
            <w:proofErr w:type="gramStart"/>
            <w:r w:rsidRPr="00F4453F">
              <w:rPr>
                <w:b/>
                <w:sz w:val="24"/>
                <w:szCs w:val="24"/>
              </w:rPr>
              <w:t>Способен</w:t>
            </w:r>
            <w:proofErr w:type="gramEnd"/>
            <w:r w:rsidRPr="00F4453F">
              <w:rPr>
                <w:b/>
                <w:sz w:val="24"/>
                <w:szCs w:val="24"/>
              </w:rPr>
              <w:t xml:space="preserve"> подготовить проектное предложение для проведения социологического исследования </w:t>
            </w:r>
          </w:p>
          <w:p w14:paraId="46597E31" w14:textId="77777777" w:rsidR="00142E06" w:rsidRPr="004827A2" w:rsidRDefault="00142E06" w:rsidP="00EA04AF">
            <w:pPr>
              <w:rPr>
                <w:sz w:val="22"/>
                <w:szCs w:val="22"/>
              </w:rPr>
            </w:pPr>
            <w:r w:rsidRPr="004827A2">
              <w:rPr>
                <w:sz w:val="22"/>
                <w:szCs w:val="22"/>
              </w:rPr>
              <w:t>ПК-2.1. Готовит проектное предложение по реализации социологического и маркетингового исследования;</w:t>
            </w:r>
          </w:p>
          <w:p w14:paraId="724AFCE2" w14:textId="77777777" w:rsidR="00142E06" w:rsidRPr="004827A2" w:rsidRDefault="00142E06" w:rsidP="00EA04AF">
            <w:pPr>
              <w:rPr>
                <w:sz w:val="22"/>
                <w:szCs w:val="22"/>
              </w:rPr>
            </w:pPr>
            <w:r w:rsidRPr="004827A2">
              <w:rPr>
                <w:sz w:val="22"/>
                <w:szCs w:val="22"/>
              </w:rPr>
              <w:t xml:space="preserve">Описывает проблемную ситуацию в социальной, культурной, экономической, политической сфере общественной жизни </w:t>
            </w:r>
          </w:p>
          <w:p w14:paraId="41D45733" w14:textId="77777777" w:rsidR="00142E06" w:rsidRPr="004827A2" w:rsidRDefault="00142E06" w:rsidP="00EA04AF">
            <w:pPr>
              <w:rPr>
                <w:sz w:val="22"/>
                <w:szCs w:val="22"/>
              </w:rPr>
            </w:pPr>
            <w:r w:rsidRPr="004827A2">
              <w:rPr>
                <w:sz w:val="22"/>
                <w:szCs w:val="22"/>
              </w:rPr>
              <w:t>ПК-2.2. Разрабатывает программные и методические документы социологического и маркетингового исследования;</w:t>
            </w:r>
          </w:p>
          <w:p w14:paraId="0A2204FD" w14:textId="77777777" w:rsidR="00142E06" w:rsidRPr="004827A2" w:rsidRDefault="00142E06" w:rsidP="00EA04AF">
            <w:pPr>
              <w:rPr>
                <w:sz w:val="22"/>
                <w:szCs w:val="22"/>
              </w:rPr>
            </w:pPr>
            <w:r w:rsidRPr="004827A2">
              <w:rPr>
                <w:sz w:val="22"/>
                <w:szCs w:val="22"/>
              </w:rPr>
              <w:t>ПК- 2.2. Обосновывает актуальность проекта для решения поставленной проблемы</w:t>
            </w:r>
          </w:p>
          <w:p w14:paraId="56261FFF" w14:textId="77777777" w:rsidR="00142E06" w:rsidRPr="00CB5762" w:rsidRDefault="00142E06" w:rsidP="00EA04AF">
            <w:pPr>
              <w:rPr>
                <w:sz w:val="24"/>
                <w:szCs w:val="24"/>
              </w:rPr>
            </w:pPr>
            <w:r w:rsidRPr="004827A2">
              <w:rPr>
                <w:sz w:val="22"/>
                <w:szCs w:val="22"/>
              </w:rPr>
              <w:t>ПК-2.3. Согласовывает документацию, регламентирующую взаимодействие заказчика и исполнителя социологического исследования</w:t>
            </w:r>
          </w:p>
        </w:tc>
      </w:tr>
      <w:tr w:rsidR="00142E06" w14:paraId="75DADD72" w14:textId="77777777" w:rsidTr="00547FCA">
        <w:tc>
          <w:tcPr>
            <w:tcW w:w="1969" w:type="dxa"/>
          </w:tcPr>
          <w:p w14:paraId="7C0DF348" w14:textId="77777777" w:rsidR="00142E06" w:rsidRPr="001D0F51" w:rsidRDefault="00142E06" w:rsidP="00EA04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345" w:type="dxa"/>
            <w:gridSpan w:val="3"/>
          </w:tcPr>
          <w:p w14:paraId="3E3B0213" w14:textId="77777777" w:rsidR="00142E06" w:rsidRDefault="00142E06" w:rsidP="00EA04AF">
            <w:pPr>
              <w:pStyle w:val="Default"/>
              <w:jc w:val="center"/>
              <w:rPr>
                <w:b/>
                <w:color w:val="auto"/>
              </w:rPr>
            </w:pPr>
            <w:r w:rsidRPr="00602335">
              <w:rPr>
                <w:b/>
                <w:color w:val="auto"/>
              </w:rPr>
              <w:t>Научно-исследовательская работа</w:t>
            </w:r>
          </w:p>
          <w:p w14:paraId="78CB628C" w14:textId="77777777" w:rsidR="00142E06" w:rsidRPr="00FE1CC9" w:rsidRDefault="00142E06" w:rsidP="00EA04AF">
            <w:pPr>
              <w:rPr>
                <w:b/>
                <w:sz w:val="22"/>
                <w:szCs w:val="22"/>
              </w:rPr>
            </w:pPr>
            <w:r w:rsidRPr="00FE1CC9">
              <w:rPr>
                <w:b/>
                <w:iCs/>
                <w:sz w:val="22"/>
                <w:szCs w:val="22"/>
              </w:rPr>
              <w:t>УК-1</w:t>
            </w:r>
            <w:r w:rsidRPr="00FE1CC9">
              <w:rPr>
                <w:sz w:val="22"/>
                <w:szCs w:val="22"/>
              </w:rPr>
              <w:t xml:space="preserve"> Способен осуществлять поиск, критический анализ информации, применять системный подход для решения поставленных задач</w:t>
            </w:r>
          </w:p>
          <w:p w14:paraId="2D909849" w14:textId="77777777" w:rsidR="00142E06" w:rsidRDefault="00142E06" w:rsidP="00EA04AF">
            <w:pPr>
              <w:pStyle w:val="Default"/>
              <w:rPr>
                <w:rFonts w:eastAsiaTheme="minorHAnsi"/>
                <w:color w:val="111111"/>
                <w:shd w:val="clear" w:color="auto" w:fill="FFFFFF"/>
              </w:rPr>
            </w:pPr>
            <w:r w:rsidRPr="00381C98">
              <w:rPr>
                <w:rFonts w:eastAsiaTheme="minorHAnsi"/>
                <w:b/>
                <w:iCs/>
              </w:rPr>
              <w:t>ОПК-2</w:t>
            </w:r>
            <w:r w:rsidRPr="00381C98">
              <w:rPr>
                <w:rFonts w:eastAsiaTheme="minorHAnsi"/>
                <w:b/>
              </w:rPr>
              <w:t xml:space="preserve"> </w:t>
            </w:r>
            <w:proofErr w:type="gramStart"/>
            <w:r w:rsidRPr="00602335">
              <w:rPr>
                <w:rFonts w:eastAsiaTheme="minorHAnsi"/>
                <w:color w:val="111111"/>
                <w:shd w:val="clear" w:color="auto" w:fill="FFFFFF"/>
              </w:rPr>
              <w:t>Способен</w:t>
            </w:r>
            <w:proofErr w:type="gramEnd"/>
            <w:r w:rsidRPr="00602335">
              <w:rPr>
                <w:rFonts w:eastAsiaTheme="minorHAnsi"/>
                <w:color w:val="111111"/>
                <w:shd w:val="clear" w:color="auto" w:fill="FFFFFF"/>
              </w:rPr>
              <w:t xml:space="preserve"> к социологическому анализу и научному объяснению социальных явлений и процессов на основе  научных теорий,  концепций, подходов</w:t>
            </w:r>
          </w:p>
          <w:p w14:paraId="1F2EF2ED" w14:textId="77777777" w:rsidR="00142E06" w:rsidRDefault="00142E06" w:rsidP="00EA04AF">
            <w:pPr>
              <w:pStyle w:val="Default"/>
              <w:rPr>
                <w:ins w:id="56" w:author="Александр" w:date="2019-07-10T10:57:00Z"/>
                <w:rFonts w:eastAsiaTheme="minorHAnsi"/>
                <w:shd w:val="clear" w:color="auto" w:fill="FFFFFF"/>
              </w:rPr>
            </w:pPr>
            <w:r w:rsidRPr="00381C98">
              <w:rPr>
                <w:rFonts w:eastAsiaTheme="minorHAnsi"/>
                <w:b/>
                <w:color w:val="111111"/>
                <w:shd w:val="clear" w:color="auto" w:fill="FFFFFF"/>
              </w:rPr>
              <w:t xml:space="preserve">ОПК-4. </w:t>
            </w:r>
            <w:proofErr w:type="gramStart"/>
            <w:r w:rsidRPr="00E16E01">
              <w:rPr>
                <w:rFonts w:eastAsiaTheme="minorHAnsi"/>
                <w:color w:val="111111"/>
                <w:shd w:val="clear" w:color="auto" w:fill="FFFFFF"/>
              </w:rPr>
              <w:t>Способен</w:t>
            </w:r>
            <w:proofErr w:type="gramEnd"/>
            <w:r w:rsidRPr="00E16E01">
              <w:rPr>
                <w:rFonts w:eastAsiaTheme="minorHAnsi"/>
                <w:color w:val="111111"/>
                <w:shd w:val="clear" w:color="auto" w:fill="FFFFFF"/>
              </w:rPr>
              <w:t xml:space="preserve"> выявлять социально значимые проблемы и определять пути их решения на основе теоретических знаний и результатов </w:t>
            </w:r>
            <w:r w:rsidRPr="00E16E01">
              <w:rPr>
                <w:rFonts w:eastAsiaTheme="minorHAnsi"/>
                <w:shd w:val="clear" w:color="auto" w:fill="FFFFFF"/>
              </w:rPr>
              <w:t>социологических исследований</w:t>
            </w:r>
          </w:p>
          <w:p w14:paraId="14AA4DA3" w14:textId="2363E472" w:rsidR="00081573" w:rsidRDefault="00081573" w:rsidP="00EA04AF">
            <w:pPr>
              <w:pStyle w:val="Default"/>
              <w:rPr>
                <w:rFonts w:eastAsiaTheme="minorHAnsi"/>
                <w:shd w:val="clear" w:color="auto" w:fill="FFFFFF"/>
              </w:rPr>
            </w:pPr>
            <w:ins w:id="57" w:author="Александр" w:date="2019-07-10T10:57:00Z">
              <w:r w:rsidRPr="00081573">
                <w:rPr>
                  <w:rFonts w:eastAsiaTheme="minorHAnsi"/>
                  <w:b/>
                  <w:iCs/>
                  <w:shd w:val="clear" w:color="auto" w:fill="FFFFFF"/>
                </w:rPr>
                <w:t>ОПК-4.4.</w:t>
              </w:r>
              <w:r w:rsidRPr="00081573">
                <w:rPr>
                  <w:rFonts w:eastAsiaTheme="minorHAnsi"/>
                  <w:iCs/>
                  <w:shd w:val="clear" w:color="auto" w:fill="FFFFFF"/>
                </w:rPr>
                <w:t xml:space="preserve"> Оценивает предлагаемые пути решения социально значимых проблем с точки зрения профессиональных этических норм и рисков коррупции</w:t>
              </w:r>
            </w:ins>
          </w:p>
          <w:p w14:paraId="672A2FBC" w14:textId="77777777" w:rsidR="00142E06" w:rsidRPr="00F4453F" w:rsidRDefault="00142E06" w:rsidP="00EA04AF">
            <w:pPr>
              <w:rPr>
                <w:sz w:val="24"/>
                <w:szCs w:val="24"/>
              </w:rPr>
            </w:pPr>
            <w:r w:rsidRPr="00F4453F">
              <w:rPr>
                <w:b/>
                <w:sz w:val="24"/>
                <w:szCs w:val="24"/>
              </w:rPr>
              <w:t xml:space="preserve">ПК-2. </w:t>
            </w:r>
            <w:proofErr w:type="gramStart"/>
            <w:r w:rsidRPr="00F4453F">
              <w:rPr>
                <w:b/>
                <w:sz w:val="24"/>
                <w:szCs w:val="24"/>
              </w:rPr>
              <w:t>Способен</w:t>
            </w:r>
            <w:proofErr w:type="gramEnd"/>
            <w:r w:rsidRPr="00F4453F">
              <w:rPr>
                <w:b/>
                <w:sz w:val="24"/>
                <w:szCs w:val="24"/>
              </w:rPr>
              <w:t xml:space="preserve"> подготовить проектное предложение для проведения социологического исследования</w:t>
            </w:r>
            <w:r w:rsidRPr="00F4453F">
              <w:rPr>
                <w:sz w:val="24"/>
                <w:szCs w:val="24"/>
              </w:rPr>
              <w:t xml:space="preserve"> </w:t>
            </w:r>
          </w:p>
          <w:p w14:paraId="58761DA1" w14:textId="77777777" w:rsidR="00142E06" w:rsidRPr="004827A2" w:rsidRDefault="00142E06" w:rsidP="00EA04AF">
            <w:pPr>
              <w:rPr>
                <w:sz w:val="22"/>
                <w:szCs w:val="22"/>
              </w:rPr>
            </w:pPr>
            <w:r w:rsidRPr="004827A2">
              <w:rPr>
                <w:sz w:val="22"/>
                <w:szCs w:val="22"/>
              </w:rPr>
              <w:t xml:space="preserve">ПК-2.1. Описывает проблемную ситуацию в социальной, культурной, экономической, политической сфере общественной жизни </w:t>
            </w:r>
          </w:p>
          <w:p w14:paraId="465B9DA1" w14:textId="77777777" w:rsidR="00142E06" w:rsidRPr="004827A2" w:rsidRDefault="00142E06" w:rsidP="00EA04AF">
            <w:pPr>
              <w:rPr>
                <w:sz w:val="22"/>
                <w:szCs w:val="22"/>
              </w:rPr>
            </w:pPr>
            <w:r w:rsidRPr="004827A2">
              <w:rPr>
                <w:sz w:val="22"/>
                <w:szCs w:val="22"/>
              </w:rPr>
              <w:t>ПК-2.2. Разрабатывает программные и методические документы социологического и маркетингового исследования;</w:t>
            </w:r>
          </w:p>
          <w:p w14:paraId="43BAF1CB" w14:textId="77777777" w:rsidR="00142E06" w:rsidRPr="00BD2879" w:rsidRDefault="00142E06" w:rsidP="00EA04AF">
            <w:pPr>
              <w:rPr>
                <w:sz w:val="22"/>
                <w:szCs w:val="22"/>
              </w:rPr>
            </w:pPr>
            <w:r w:rsidRPr="004827A2">
              <w:rPr>
                <w:sz w:val="22"/>
                <w:szCs w:val="22"/>
              </w:rPr>
              <w:t>ПК- 2.2. Обосновывает актуальность проекта для решения поставленной проблемы</w:t>
            </w:r>
          </w:p>
        </w:tc>
      </w:tr>
    </w:tbl>
    <w:p w14:paraId="07675316" w14:textId="77777777" w:rsidR="00142E06" w:rsidRDefault="00142E06" w:rsidP="00142E06">
      <w:pPr>
        <w:pStyle w:val="Default"/>
        <w:spacing w:line="276" w:lineRule="auto"/>
        <w:jc w:val="both"/>
        <w:rPr>
          <w:color w:val="0070C0"/>
          <w:sz w:val="28"/>
          <w:szCs w:val="28"/>
        </w:rPr>
      </w:pPr>
    </w:p>
    <w:p w14:paraId="1277FD49" w14:textId="77777777" w:rsidR="005021AF" w:rsidRDefault="005021AF" w:rsidP="005021AF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4030A">
        <w:rPr>
          <w:b/>
          <w:bCs/>
          <w:sz w:val="28"/>
          <w:szCs w:val="28"/>
        </w:rPr>
        <w:t>5.5. Рекомендации по разработке фондов оценочных сре</w:t>
      </w:r>
      <w:proofErr w:type="gramStart"/>
      <w:r w:rsidRPr="0004030A">
        <w:rPr>
          <w:b/>
          <w:bCs/>
          <w:sz w:val="28"/>
          <w:szCs w:val="28"/>
        </w:rPr>
        <w:t>дств дл</w:t>
      </w:r>
      <w:proofErr w:type="gramEnd"/>
      <w:r w:rsidRPr="0004030A">
        <w:rPr>
          <w:b/>
          <w:bCs/>
          <w:sz w:val="28"/>
          <w:szCs w:val="28"/>
        </w:rPr>
        <w:t>я промежуточной аттестации по дисциплинам (модулям) и практикам</w:t>
      </w:r>
    </w:p>
    <w:p w14:paraId="203C8AE6" w14:textId="77777777" w:rsidR="005021AF" w:rsidRPr="0004030A" w:rsidRDefault="005021AF" w:rsidP="005021AF">
      <w:pPr>
        <w:spacing w:line="276" w:lineRule="auto"/>
        <w:ind w:firstLine="708"/>
        <w:rPr>
          <w:rFonts w:eastAsia="Calibri"/>
          <w:bCs/>
          <w:color w:val="000000"/>
          <w:sz w:val="28"/>
          <w:szCs w:val="28"/>
        </w:rPr>
      </w:pPr>
      <w:proofErr w:type="gramStart"/>
      <w:r w:rsidRPr="0004030A">
        <w:rPr>
          <w:rFonts w:eastAsia="Calibri"/>
          <w:bCs/>
          <w:color w:val="000000"/>
          <w:sz w:val="28"/>
          <w:szCs w:val="28"/>
        </w:rPr>
        <w:t>Под фондом оценочных средств (ФОС) понимается комплект методических и контрольных оценочных материалов, предназначенных для оценивания компетенций на разных стадиях обучения студентов.</w:t>
      </w:r>
      <w:proofErr w:type="gramEnd"/>
    </w:p>
    <w:p w14:paraId="4DA967EE" w14:textId="77777777" w:rsidR="005021AF" w:rsidRPr="0004030A" w:rsidRDefault="005021AF" w:rsidP="00A23178">
      <w:pPr>
        <w:spacing w:line="276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04030A">
        <w:rPr>
          <w:rFonts w:eastAsia="Calibri"/>
          <w:bCs/>
          <w:color w:val="000000"/>
          <w:sz w:val="28"/>
          <w:szCs w:val="28"/>
        </w:rPr>
        <w:t>Фонд оценочных средств  включает  задания для итоговой государственной аттестации и  всех видов промежуточной аттестации: дисциплины, модуля дисциплин, практи</w:t>
      </w:r>
      <w:proofErr w:type="gramStart"/>
      <w:r w:rsidRPr="0004030A">
        <w:rPr>
          <w:rFonts w:eastAsia="Calibri"/>
          <w:bCs/>
          <w:color w:val="000000"/>
          <w:sz w:val="28"/>
          <w:szCs w:val="28"/>
        </w:rPr>
        <w:t>к(</w:t>
      </w:r>
      <w:proofErr w:type="gramEnd"/>
      <w:r w:rsidRPr="0004030A">
        <w:rPr>
          <w:rFonts w:eastAsia="Calibri"/>
          <w:bCs/>
          <w:color w:val="000000"/>
          <w:sz w:val="28"/>
          <w:szCs w:val="28"/>
        </w:rPr>
        <w:t>и), научно-исследовательской работы, проектной деятельности студентов.</w:t>
      </w:r>
      <w:r w:rsidRPr="0004030A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14:paraId="7704EF26" w14:textId="675259C4" w:rsidR="005021AF" w:rsidRPr="0004030A" w:rsidRDefault="005021AF" w:rsidP="00A23178">
      <w:pPr>
        <w:spacing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04030A">
        <w:rPr>
          <w:rFonts w:eastAsia="Calibri"/>
          <w:bCs/>
          <w:color w:val="000000"/>
          <w:sz w:val="28"/>
          <w:szCs w:val="28"/>
        </w:rPr>
        <w:t>Итоговые задания предназначены для аттестационных испытаний выпускников на соответствие (или несоответствие) уровня их подготовки требованиям ФГОС  по завершению освоения основной образовательной программы и могут быть разработаны на основе промежуточных (включать их).</w:t>
      </w:r>
    </w:p>
    <w:p w14:paraId="13576EE8" w14:textId="77777777" w:rsidR="005021AF" w:rsidRPr="0004030A" w:rsidRDefault="005021AF" w:rsidP="00A23178">
      <w:pPr>
        <w:spacing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04030A">
        <w:rPr>
          <w:rFonts w:eastAsia="Calibri"/>
          <w:bCs/>
          <w:color w:val="000000"/>
          <w:sz w:val="28"/>
          <w:szCs w:val="28"/>
        </w:rPr>
        <w:t>Задания для промежуточной аттестации  включают оценивание результатов освоения    дисциплины (модуля), компетенций  формируемых в дисциплине (модуле), в соответствии с формулировками индикаторов достижения компетенций.</w:t>
      </w:r>
    </w:p>
    <w:p w14:paraId="1C46758D" w14:textId="77777777" w:rsidR="005021AF" w:rsidRPr="0004030A" w:rsidRDefault="005021AF" w:rsidP="00A23178">
      <w:pPr>
        <w:spacing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04030A">
        <w:rPr>
          <w:rFonts w:eastAsia="Calibri"/>
          <w:bCs/>
          <w:color w:val="000000"/>
          <w:sz w:val="28"/>
          <w:szCs w:val="28"/>
        </w:rPr>
        <w:t>Форма заданий  ФОС регламентируется  внутренними нормативными положениями Организации (о контроле знаний).</w:t>
      </w:r>
    </w:p>
    <w:p w14:paraId="56186FB3" w14:textId="77777777" w:rsidR="005021AF" w:rsidRDefault="005021AF" w:rsidP="00A23178">
      <w:pPr>
        <w:spacing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04030A">
        <w:rPr>
          <w:rFonts w:eastAsia="Calibri"/>
          <w:bCs/>
          <w:color w:val="000000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14:paraId="0281F8D4" w14:textId="77777777" w:rsidR="005021AF" w:rsidRDefault="005021AF" w:rsidP="00A23178">
      <w:pPr>
        <w:spacing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</w:t>
      </w:r>
      <w:r w:rsidRPr="0004030A">
        <w:rPr>
          <w:rFonts w:eastAsia="Calibri"/>
          <w:bCs/>
          <w:color w:val="000000"/>
          <w:sz w:val="28"/>
          <w:szCs w:val="28"/>
        </w:rPr>
        <w:t xml:space="preserve"> оценка уровня освоения учебного материала;</w:t>
      </w:r>
    </w:p>
    <w:p w14:paraId="4F33857A" w14:textId="77777777" w:rsidR="005021AF" w:rsidRPr="0004030A" w:rsidRDefault="005021AF" w:rsidP="00A23178">
      <w:pPr>
        <w:spacing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</w:t>
      </w:r>
      <w:r w:rsidRPr="0004030A">
        <w:rPr>
          <w:rFonts w:eastAsia="Calibri"/>
          <w:bCs/>
          <w:color w:val="000000"/>
          <w:sz w:val="28"/>
          <w:szCs w:val="28"/>
        </w:rPr>
        <w:t xml:space="preserve"> оценка компетенций обучающихся.</w:t>
      </w:r>
    </w:p>
    <w:p w14:paraId="06947676" w14:textId="77777777" w:rsidR="005021AF" w:rsidRPr="0004030A" w:rsidRDefault="005021AF" w:rsidP="00A23178">
      <w:pPr>
        <w:spacing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04030A">
        <w:rPr>
          <w:rFonts w:eastAsia="Calibri"/>
          <w:bCs/>
          <w:color w:val="000000"/>
          <w:sz w:val="28"/>
          <w:szCs w:val="28"/>
        </w:rPr>
        <w:t>Задачи текущего контроля, промежуточной аттестации  на дисциплинарном  уровне: оценивание элементов компетенций, индикаторов, знаний и умений. ФОС дисциплины может включать также задания для проведения (групповых, командных)  семинарских и практических занятий (по усмотрению вуза).</w:t>
      </w:r>
    </w:p>
    <w:p w14:paraId="08914EE2" w14:textId="77777777" w:rsidR="005021AF" w:rsidRDefault="005021AF" w:rsidP="005021AF">
      <w:pPr>
        <w:spacing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04030A">
        <w:rPr>
          <w:rFonts w:eastAsia="Calibri"/>
          <w:bCs/>
          <w:color w:val="000000"/>
          <w:sz w:val="28"/>
          <w:szCs w:val="28"/>
        </w:rPr>
        <w:t>Задачи междисциплинарной промежуточной  аттестации  оценка готовность применить интегрированное знание и умения. Междисциплинарное  компетенции, демонстрируется в таких формах учебной работы как защита  курсовой работы, участие в проекте, практики и дру</w:t>
      </w:r>
      <w:r>
        <w:rPr>
          <w:rFonts w:eastAsia="Calibri"/>
          <w:bCs/>
          <w:color w:val="000000"/>
          <w:sz w:val="28"/>
          <w:szCs w:val="28"/>
        </w:rPr>
        <w:t>гих формах (по усмотрению вуза)</w:t>
      </w:r>
      <w:r w:rsidRPr="0004030A">
        <w:rPr>
          <w:rFonts w:eastAsia="Calibri"/>
          <w:bCs/>
          <w:color w:val="000000"/>
          <w:sz w:val="28"/>
          <w:szCs w:val="28"/>
        </w:rPr>
        <w:t>.</w:t>
      </w:r>
    </w:p>
    <w:p w14:paraId="498BE88D" w14:textId="0ED1C6A2" w:rsidR="005021AF" w:rsidRPr="00622478" w:rsidRDefault="005021AF" w:rsidP="005021AF">
      <w:pPr>
        <w:shd w:val="clear" w:color="auto" w:fill="FFFFFF"/>
        <w:spacing w:line="276" w:lineRule="auto"/>
        <w:ind w:firstLine="596"/>
        <w:jc w:val="both"/>
        <w:rPr>
          <w:color w:val="A6A6A6" w:themeColor="background1" w:themeShade="A6"/>
          <w:sz w:val="28"/>
          <w:szCs w:val="28"/>
        </w:rPr>
      </w:pPr>
      <w:r w:rsidRPr="00B75F10">
        <w:rPr>
          <w:sz w:val="28"/>
          <w:szCs w:val="28"/>
        </w:rPr>
        <w:t xml:space="preserve">Помимо индивидуальных оценок рекомендуется использовать групповые оценки и </w:t>
      </w:r>
      <w:proofErr w:type="spellStart"/>
      <w:r w:rsidRPr="00B75F10">
        <w:rPr>
          <w:sz w:val="28"/>
          <w:szCs w:val="28"/>
        </w:rPr>
        <w:t>взаимооценки</w:t>
      </w:r>
      <w:proofErr w:type="spellEnd"/>
      <w:r w:rsidRPr="00B75F10">
        <w:rPr>
          <w:sz w:val="28"/>
          <w:szCs w:val="28"/>
        </w:rPr>
        <w:t xml:space="preserve">: рецензирование </w:t>
      </w:r>
      <w:proofErr w:type="gramStart"/>
      <w:r w:rsidRPr="00B75F10">
        <w:rPr>
          <w:sz w:val="28"/>
          <w:szCs w:val="28"/>
        </w:rPr>
        <w:t>обучающимися</w:t>
      </w:r>
      <w:proofErr w:type="gramEnd"/>
      <w:r w:rsidRPr="00B75F10">
        <w:rPr>
          <w:sz w:val="28"/>
          <w:szCs w:val="28"/>
        </w:rPr>
        <w:t xml:space="preserve"> работ друг друга, оппонирование рефератов, проектов, отчетов по практике. </w:t>
      </w:r>
    </w:p>
    <w:p w14:paraId="176548C2" w14:textId="73D1907C" w:rsidR="005021AF" w:rsidRPr="00331020" w:rsidRDefault="005021AF" w:rsidP="005021AF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75F10">
        <w:rPr>
          <w:sz w:val="28"/>
          <w:szCs w:val="28"/>
        </w:rPr>
        <w:t xml:space="preserve">Для оценки степени </w:t>
      </w:r>
      <w:proofErr w:type="spellStart"/>
      <w:r w:rsidRPr="00B75F10">
        <w:rPr>
          <w:sz w:val="28"/>
          <w:szCs w:val="28"/>
        </w:rPr>
        <w:t>сформированности</w:t>
      </w:r>
      <w:proofErr w:type="spellEnd"/>
      <w:r w:rsidRPr="00B75F10">
        <w:rPr>
          <w:sz w:val="28"/>
          <w:szCs w:val="28"/>
        </w:rPr>
        <w:t xml:space="preserve"> компетенций обучающихся</w:t>
      </w:r>
      <w:r>
        <w:rPr>
          <w:sz w:val="28"/>
          <w:szCs w:val="28"/>
        </w:rPr>
        <w:t xml:space="preserve"> </w:t>
      </w:r>
      <w:r w:rsidR="00331020">
        <w:rPr>
          <w:sz w:val="28"/>
          <w:szCs w:val="28"/>
        </w:rPr>
        <w:t xml:space="preserve"> по усмотрению вуза </w:t>
      </w:r>
      <w:r w:rsidRPr="00331020">
        <w:rPr>
          <w:sz w:val="28"/>
          <w:szCs w:val="28"/>
        </w:rPr>
        <w:t xml:space="preserve">могут быть использованы схемы проверки индикаторов достижения компетенций, приведенные в Приложении </w:t>
      </w:r>
      <w:r w:rsidR="00F207B3" w:rsidRPr="00331020">
        <w:rPr>
          <w:sz w:val="28"/>
          <w:szCs w:val="28"/>
        </w:rPr>
        <w:t>2</w:t>
      </w:r>
      <w:r w:rsidRPr="00331020">
        <w:rPr>
          <w:sz w:val="28"/>
          <w:szCs w:val="28"/>
        </w:rPr>
        <w:t>.</w:t>
      </w:r>
    </w:p>
    <w:p w14:paraId="23A504A8" w14:textId="730D30A2" w:rsidR="005021AF" w:rsidRDefault="005021AF" w:rsidP="005021AF">
      <w:pPr>
        <w:spacing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04030A">
        <w:rPr>
          <w:rFonts w:eastAsia="Calibri"/>
          <w:bCs/>
          <w:color w:val="000000"/>
          <w:sz w:val="28"/>
          <w:szCs w:val="28"/>
        </w:rPr>
        <w:t xml:space="preserve">Показатели  оценки и выбранные формы и методы контроля в совокупности должны диагностировать </w:t>
      </w:r>
      <w:proofErr w:type="spellStart"/>
      <w:r w:rsidRPr="0004030A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04030A">
        <w:rPr>
          <w:rFonts w:eastAsia="Calibri"/>
          <w:bCs/>
          <w:color w:val="000000"/>
          <w:sz w:val="28"/>
          <w:szCs w:val="28"/>
        </w:rPr>
        <w:t xml:space="preserve"> соответствующих универсальных, </w:t>
      </w:r>
      <w:r w:rsidRPr="0004030A">
        <w:rPr>
          <w:rFonts w:eastAsia="Calibri"/>
          <w:bCs/>
          <w:color w:val="000000"/>
          <w:sz w:val="28"/>
          <w:szCs w:val="28"/>
        </w:rPr>
        <w:lastRenderedPageBreak/>
        <w:t>об</w:t>
      </w:r>
      <w:r>
        <w:rPr>
          <w:rFonts w:eastAsia="Calibri"/>
          <w:bCs/>
          <w:color w:val="000000"/>
          <w:sz w:val="28"/>
          <w:szCs w:val="28"/>
        </w:rPr>
        <w:t>ще</w:t>
      </w:r>
      <w:r w:rsidRPr="0004030A">
        <w:rPr>
          <w:rFonts w:eastAsia="Calibri"/>
          <w:bCs/>
          <w:color w:val="000000"/>
          <w:sz w:val="28"/>
          <w:szCs w:val="28"/>
        </w:rPr>
        <w:t>профессиональных и профессиональных компетенций. Для  экспертизы обеспечения  образовательной программы составляется таблица  ФОС.</w:t>
      </w:r>
    </w:p>
    <w:p w14:paraId="0CB07421" w14:textId="400EC0A9" w:rsidR="005021AF" w:rsidRPr="00107931" w:rsidRDefault="005021AF" w:rsidP="005021AF">
      <w:pPr>
        <w:spacing w:line="276" w:lineRule="auto"/>
        <w:ind w:firstLine="708"/>
        <w:rPr>
          <w:rFonts w:eastAsia="Calibri"/>
          <w:bCs/>
          <w:sz w:val="28"/>
          <w:szCs w:val="28"/>
        </w:rPr>
      </w:pPr>
      <w:r w:rsidRPr="00107931">
        <w:rPr>
          <w:rFonts w:eastAsia="Calibri"/>
          <w:bCs/>
          <w:sz w:val="28"/>
          <w:szCs w:val="28"/>
        </w:rPr>
        <w:t>Ниже приведена форма таблицы ФОС, которая может быть использована  для характеристики  соответствия учебного материала целям образовательной программы.</w:t>
      </w:r>
    </w:p>
    <w:p w14:paraId="6863DA52" w14:textId="77777777" w:rsidR="005021AF" w:rsidRPr="0004030A" w:rsidRDefault="005021AF" w:rsidP="005021AF">
      <w:pPr>
        <w:spacing w:line="276" w:lineRule="auto"/>
        <w:ind w:firstLine="708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Таблица 5.3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823"/>
        <w:gridCol w:w="3168"/>
      </w:tblGrid>
      <w:tr w:rsidR="005021AF" w:rsidRPr="0004030A" w14:paraId="6597F3DF" w14:textId="77777777" w:rsidTr="00EA04AF">
        <w:trPr>
          <w:jc w:val="center"/>
        </w:trPr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6ECE" w14:textId="33CD5BC2" w:rsidR="005021AF" w:rsidRPr="002E4848" w:rsidRDefault="005021AF" w:rsidP="00FE5E7D">
            <w:pPr>
              <w:rPr>
                <w:rFonts w:eastAsia="Calibri"/>
                <w:sz w:val="28"/>
                <w:szCs w:val="28"/>
              </w:rPr>
            </w:pPr>
            <w:r w:rsidRPr="002E4848">
              <w:rPr>
                <w:rFonts w:eastAsia="Calibri"/>
                <w:sz w:val="28"/>
                <w:szCs w:val="28"/>
              </w:rPr>
              <w:t xml:space="preserve">Задание </w:t>
            </w:r>
          </w:p>
        </w:tc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A7B6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  <w:r w:rsidRPr="002E4848">
              <w:rPr>
                <w:rFonts w:eastAsia="Calibri"/>
                <w:sz w:val="28"/>
                <w:szCs w:val="28"/>
              </w:rPr>
              <w:t>Модуль/дисциплина/практика по видам/…</w:t>
            </w:r>
          </w:p>
        </w:tc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A08C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  <w:r w:rsidRPr="002E4848">
              <w:rPr>
                <w:rFonts w:eastAsia="Calibri"/>
                <w:sz w:val="28"/>
                <w:szCs w:val="28"/>
              </w:rPr>
              <w:t>Компетенции и индикаторы их достижения</w:t>
            </w:r>
          </w:p>
        </w:tc>
      </w:tr>
      <w:tr w:rsidR="005021AF" w:rsidRPr="0004030A" w14:paraId="23CDD8C7" w14:textId="77777777" w:rsidTr="00EA04AF">
        <w:trPr>
          <w:jc w:val="center"/>
        </w:trPr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AA20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  <w:r w:rsidRPr="002E484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479F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  <w:r w:rsidRPr="002E4848">
              <w:rPr>
                <w:rFonts w:eastAsia="Calibri"/>
                <w:sz w:val="28"/>
                <w:szCs w:val="28"/>
              </w:rPr>
              <w:t>Дисциплина «….»</w:t>
            </w:r>
          </w:p>
        </w:tc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68DD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021AF" w:rsidRPr="0004030A" w14:paraId="3C4FD139" w14:textId="77777777" w:rsidTr="00EA04AF">
        <w:trPr>
          <w:jc w:val="center"/>
        </w:trPr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12C0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  <w:r w:rsidRPr="002E484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1C08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  <w:r w:rsidRPr="002E4848">
              <w:rPr>
                <w:rFonts w:eastAsia="Calibri"/>
                <w:sz w:val="28"/>
                <w:szCs w:val="28"/>
              </w:rPr>
              <w:t>Модуль «….»</w:t>
            </w:r>
          </w:p>
        </w:tc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0EEF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021AF" w:rsidRPr="0004030A" w14:paraId="070EEC0A" w14:textId="77777777" w:rsidTr="00EA04AF">
        <w:trPr>
          <w:jc w:val="center"/>
        </w:trPr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4ED9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  <w:r w:rsidRPr="002E4848">
              <w:rPr>
                <w:rFonts w:eastAsia="Calibri"/>
                <w:sz w:val="28"/>
                <w:szCs w:val="28"/>
              </w:rPr>
              <w:t>……</w:t>
            </w:r>
          </w:p>
        </w:tc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BE30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  <w:r w:rsidRPr="002E4848">
              <w:rPr>
                <w:rFonts w:eastAsia="Calibri"/>
                <w:sz w:val="28"/>
                <w:szCs w:val="28"/>
              </w:rPr>
              <w:t>Практика «….»</w:t>
            </w:r>
          </w:p>
        </w:tc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0BBB" w14:textId="77777777" w:rsidR="005021AF" w:rsidRPr="002E4848" w:rsidRDefault="005021AF" w:rsidP="00EA04A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6281ECB6" w14:textId="77777777" w:rsidR="005021AF" w:rsidRPr="0004030A" w:rsidRDefault="005021AF" w:rsidP="005021AF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2D62DAFC" w14:textId="77777777" w:rsidR="005021AF" w:rsidRPr="0004030A" w:rsidRDefault="005021AF" w:rsidP="005021AF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030A">
        <w:rPr>
          <w:rFonts w:eastAsia="Times New Roman"/>
          <w:sz w:val="28"/>
          <w:szCs w:val="28"/>
          <w:lang w:eastAsia="ru-RU"/>
        </w:rPr>
        <w:t xml:space="preserve">ФОС выполняет комплексную задачу проверки  освоения компетенций, заявленных как  результат образования  </w:t>
      </w:r>
      <w:proofErr w:type="gramStart"/>
      <w:r w:rsidRPr="0004030A">
        <w:rPr>
          <w:rFonts w:eastAsia="Times New Roman"/>
          <w:sz w:val="28"/>
          <w:szCs w:val="28"/>
          <w:lang w:eastAsia="ru-RU"/>
        </w:rPr>
        <w:t>для</w:t>
      </w:r>
      <w:proofErr w:type="gramEnd"/>
      <w:r w:rsidRPr="0004030A">
        <w:rPr>
          <w:rFonts w:eastAsia="Times New Roman"/>
          <w:sz w:val="28"/>
          <w:szCs w:val="28"/>
          <w:lang w:eastAsia="ru-RU"/>
        </w:rPr>
        <w:t xml:space="preserve"> данной ОП.</w:t>
      </w:r>
    </w:p>
    <w:p w14:paraId="4477B95B" w14:textId="77777777" w:rsidR="005021AF" w:rsidRPr="0004030A" w:rsidRDefault="005021AF" w:rsidP="005021AF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4030A">
        <w:rPr>
          <w:bCs/>
          <w:sz w:val="28"/>
          <w:szCs w:val="28"/>
        </w:rPr>
        <w:t xml:space="preserve">ФОС  </w:t>
      </w:r>
      <w:proofErr w:type="gramStart"/>
      <w:r w:rsidRPr="0004030A">
        <w:rPr>
          <w:bCs/>
          <w:sz w:val="28"/>
          <w:szCs w:val="28"/>
        </w:rPr>
        <w:t>обновляется и  корректируется</w:t>
      </w:r>
      <w:proofErr w:type="gramEnd"/>
      <w:r w:rsidRPr="0004030A">
        <w:rPr>
          <w:bCs/>
          <w:sz w:val="28"/>
          <w:szCs w:val="28"/>
        </w:rPr>
        <w:t xml:space="preserve"> по мере </w:t>
      </w:r>
      <w:r w:rsidRPr="005164C1">
        <w:rPr>
          <w:bCs/>
          <w:sz w:val="28"/>
          <w:szCs w:val="28"/>
        </w:rPr>
        <w:t>необходимости.</w:t>
      </w:r>
    </w:p>
    <w:p w14:paraId="45E0CBCE" w14:textId="77777777" w:rsidR="00142E06" w:rsidRDefault="00142E06" w:rsidP="00772750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084EFF1A" w14:textId="77777777" w:rsidR="00447269" w:rsidRPr="00447269" w:rsidRDefault="00447269" w:rsidP="00447269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  <w:r w:rsidRPr="00447269">
        <w:rPr>
          <w:b/>
          <w:bCs/>
          <w:sz w:val="28"/>
          <w:szCs w:val="28"/>
        </w:rPr>
        <w:t>5.6. Рекомендации по разработке программы государственной итоговой аттестации</w:t>
      </w:r>
    </w:p>
    <w:p w14:paraId="6112C949" w14:textId="7B7AC869" w:rsidR="00447269" w:rsidRDefault="00447269" w:rsidP="00A2317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</w:t>
      </w:r>
      <w:r w:rsidRPr="00447269">
        <w:rPr>
          <w:bCs/>
          <w:sz w:val="28"/>
          <w:szCs w:val="28"/>
        </w:rPr>
        <w:t>лок 3 «Государственная итоговая аттестация» входят: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аттестации), а также подготовка к процедуре защиты и защита выпускной квалификационной работы</w:t>
      </w:r>
    </w:p>
    <w:p w14:paraId="47D2B178" w14:textId="77777777" w:rsidR="006A0945" w:rsidRPr="006A0945" w:rsidRDefault="006A0945" w:rsidP="006A094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A0945">
        <w:rPr>
          <w:sz w:val="28"/>
          <w:szCs w:val="28"/>
        </w:rPr>
        <w:t xml:space="preserve">Государственная итоговая аттестация (ГИА) осуществляется после освоения </w:t>
      </w:r>
      <w:proofErr w:type="gramStart"/>
      <w:r w:rsidRPr="006A0945">
        <w:rPr>
          <w:sz w:val="28"/>
          <w:szCs w:val="28"/>
        </w:rPr>
        <w:t>обучающимися</w:t>
      </w:r>
      <w:proofErr w:type="gramEnd"/>
      <w:r w:rsidRPr="006A0945">
        <w:rPr>
          <w:sz w:val="28"/>
          <w:szCs w:val="28"/>
        </w:rPr>
        <w:t xml:space="preserve"> основной профессиональной образовательной программы в полном объеме. ГИА включает в себя: подготовку к сдаче и сдачу государственного экзамена (или государственного междисциплинарного экзамена) (если Организация включила государственный экзамен в состав ГИА) и выполнение и защиту выпускной квалификационной работы.</w:t>
      </w:r>
    </w:p>
    <w:p w14:paraId="78EF23C7" w14:textId="77777777" w:rsidR="006A0945" w:rsidRPr="006A0945" w:rsidRDefault="006A0945" w:rsidP="006A0945">
      <w:pPr>
        <w:spacing w:line="276" w:lineRule="auto"/>
        <w:ind w:firstLine="709"/>
        <w:jc w:val="both"/>
        <w:rPr>
          <w:sz w:val="28"/>
          <w:szCs w:val="28"/>
        </w:rPr>
      </w:pPr>
      <w:r w:rsidRPr="006A0945">
        <w:rPr>
          <w:sz w:val="28"/>
          <w:szCs w:val="28"/>
        </w:rPr>
        <w:t xml:space="preserve">При формировании программы ГИА </w:t>
      </w:r>
      <w:r w:rsidRPr="006D697F">
        <w:rPr>
          <w:sz w:val="28"/>
          <w:szCs w:val="28"/>
        </w:rPr>
        <w:t>вуз</w:t>
      </w:r>
      <w:r w:rsidRPr="006A0945">
        <w:rPr>
          <w:sz w:val="28"/>
          <w:szCs w:val="28"/>
        </w:rPr>
        <w:t xml:space="preserve"> может совместно с работодателями, объединениями работодателей, советами по профессиональным квалификациям определить наиболее значимые для профессиональной деятельности результаты обучения (из полного списка результатов </w:t>
      </w:r>
      <w:proofErr w:type="gramStart"/>
      <w:r w:rsidRPr="006A0945">
        <w:rPr>
          <w:sz w:val="28"/>
          <w:szCs w:val="28"/>
        </w:rPr>
        <w:t>обучения по</w:t>
      </w:r>
      <w:proofErr w:type="gramEnd"/>
      <w:r w:rsidRPr="006A0945">
        <w:rPr>
          <w:sz w:val="28"/>
          <w:szCs w:val="28"/>
        </w:rPr>
        <w:t xml:space="preserve"> образовательной программе) в качестве необходимых для присвоения квалификации </w:t>
      </w:r>
      <w:r w:rsidRPr="006D697F">
        <w:rPr>
          <w:sz w:val="28"/>
          <w:szCs w:val="28"/>
        </w:rPr>
        <w:t>бакалавра.</w:t>
      </w:r>
    </w:p>
    <w:p w14:paraId="093C8BAC" w14:textId="77777777" w:rsidR="006A0945" w:rsidRDefault="006A0945" w:rsidP="006A094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A0945">
        <w:rPr>
          <w:sz w:val="28"/>
          <w:szCs w:val="28"/>
        </w:rPr>
        <w:t xml:space="preserve">Совокупность компетенций, установленных программой </w:t>
      </w:r>
      <w:proofErr w:type="spellStart"/>
      <w:r w:rsidRPr="006A0945">
        <w:rPr>
          <w:sz w:val="28"/>
          <w:szCs w:val="28"/>
        </w:rPr>
        <w:t>бакалавриата</w:t>
      </w:r>
      <w:proofErr w:type="spellEnd"/>
      <w:r w:rsidRPr="006A0945">
        <w:rPr>
          <w:sz w:val="28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установленной в соответствии с пунктом 1.11 ФГОС ВО, и (или) решать задачи профессиональной деятельности не менее</w:t>
      </w:r>
      <w:proofErr w:type="gramStart"/>
      <w:r w:rsidRPr="006A0945">
        <w:rPr>
          <w:sz w:val="28"/>
          <w:szCs w:val="28"/>
        </w:rPr>
        <w:t>,</w:t>
      </w:r>
      <w:proofErr w:type="gramEnd"/>
      <w:r w:rsidRPr="006A0945">
        <w:rPr>
          <w:sz w:val="28"/>
          <w:szCs w:val="28"/>
        </w:rPr>
        <w:t xml:space="preserve"> чем одного типа, установленного в соответствии с пунктом 1.12 ФГОС ВО.</w:t>
      </w:r>
    </w:p>
    <w:p w14:paraId="14B2FBB7" w14:textId="77777777" w:rsidR="00EB1227" w:rsidRDefault="00EB1227" w:rsidP="006A094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</w:p>
    <w:p w14:paraId="1F7BD1C0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22C88">
        <w:rPr>
          <w:rFonts w:eastAsia="Calibri"/>
          <w:b/>
          <w:bCs/>
          <w:color w:val="000000"/>
          <w:sz w:val="28"/>
          <w:szCs w:val="28"/>
          <w:lang w:eastAsia="en-US"/>
        </w:rPr>
        <w:t>Раздел 6. ПРИМЕРНЫЕ УСЛОВИЯ ОСУЩЕСТВЛЕНИЯ ОБРАЗОВАТЕЛЬНОЙ ДЕЯТЕЛЬНОСТИ ПО ОПОП</w:t>
      </w:r>
      <w:r w:rsidRPr="00522C8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14:paraId="6C2A7D3A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</w:p>
    <w:p w14:paraId="3513090A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Условия реализации образовательных программ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должны как минимум соответствовать требованиям ФГОС  в соответствии с разделом 4.</w:t>
      </w:r>
    </w:p>
    <w:p w14:paraId="364E9EEC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b/>
          <w:sz w:val="28"/>
          <w:szCs w:val="28"/>
          <w:lang w:eastAsia="en-US"/>
        </w:rPr>
      </w:pPr>
      <w:r w:rsidRPr="00522C88">
        <w:rPr>
          <w:rFonts w:eastAsiaTheme="minorHAnsi"/>
          <w:b/>
          <w:sz w:val="28"/>
          <w:szCs w:val="28"/>
          <w:lang w:eastAsia="en-US"/>
        </w:rPr>
        <w:t xml:space="preserve">Общесистемные требования к реализации программы </w:t>
      </w:r>
      <w:proofErr w:type="spellStart"/>
      <w:r w:rsidRPr="00522C88">
        <w:rPr>
          <w:rFonts w:eastAsiaTheme="minorHAnsi"/>
          <w:b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013398DB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Организация должна располагать на </w:t>
      </w:r>
      <w:proofErr w:type="gramStart"/>
      <w:r w:rsidRPr="00522C88">
        <w:rPr>
          <w:rFonts w:eastAsiaTheme="minorHAnsi"/>
          <w:sz w:val="28"/>
          <w:szCs w:val="28"/>
          <w:lang w:eastAsia="en-US"/>
        </w:rPr>
        <w:t>праве</w:t>
      </w:r>
      <w:proofErr w:type="gramEnd"/>
      <w:r w:rsidRPr="00522C88">
        <w:rPr>
          <w:rFonts w:eastAsiaTheme="minorHAnsi"/>
          <w:sz w:val="28"/>
          <w:szCs w:val="28"/>
          <w:lang w:eastAsia="en-US"/>
        </w:rPr>
        <w:t xml:space="preserve">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</w:p>
    <w:p w14:paraId="337BCA39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2F09BD2F" w14:textId="77777777" w:rsidR="00522C88" w:rsidRPr="00A2317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>Электронная информационно-</w:t>
      </w:r>
      <w:r w:rsidRPr="00A23178">
        <w:rPr>
          <w:rFonts w:eastAsiaTheme="minorHAnsi"/>
          <w:sz w:val="28"/>
          <w:szCs w:val="28"/>
          <w:lang w:eastAsia="en-US"/>
        </w:rPr>
        <w:t>образовательная среда Организации должна обеспечивать</w:t>
      </w:r>
      <w:r w:rsidRPr="00A23178">
        <w:t xml:space="preserve"> </w:t>
      </w:r>
      <w:r w:rsidRPr="00A23178">
        <w:rPr>
          <w:rFonts w:eastAsiaTheme="minorHAnsi"/>
          <w:sz w:val="28"/>
          <w:szCs w:val="28"/>
          <w:lang w:eastAsia="en-US"/>
        </w:rPr>
        <w:t xml:space="preserve">в соответствии с пунктом 4.2.2 ФГОС </w:t>
      </w:r>
      <w:proofErr w:type="gramStart"/>
      <w:r w:rsidRPr="00A23178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A23178">
        <w:rPr>
          <w:rFonts w:eastAsiaTheme="minorHAnsi"/>
          <w:sz w:val="28"/>
          <w:szCs w:val="28"/>
          <w:lang w:eastAsia="en-US"/>
        </w:rPr>
        <w:t xml:space="preserve">: </w:t>
      </w:r>
    </w:p>
    <w:p w14:paraId="23AB7633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03E2549E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1CD4D135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522C88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522C88">
        <w:rPr>
          <w:rFonts w:eastAsiaTheme="minorHAnsi"/>
          <w:sz w:val="28"/>
          <w:szCs w:val="28"/>
          <w:lang w:eastAsia="en-US"/>
        </w:rPr>
        <w:t xml:space="preserve"> реализации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2B6AA8FF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>;</w:t>
      </w:r>
    </w:p>
    <w:p w14:paraId="35E20C73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3C0476C0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«Интернет». </w:t>
      </w:r>
    </w:p>
    <w:p w14:paraId="124C7341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522C88">
        <w:rPr>
          <w:rFonts w:eastAsiaTheme="minorHAnsi"/>
          <w:sz w:val="28"/>
          <w:szCs w:val="28"/>
          <w:vertAlign w:val="superscript"/>
          <w:lang w:eastAsia="en-US"/>
        </w:rPr>
        <w:footnoteReference w:id="14"/>
      </w:r>
      <w:r w:rsidRPr="00522C88">
        <w:rPr>
          <w:rFonts w:eastAsiaTheme="minorHAnsi"/>
          <w:sz w:val="28"/>
          <w:szCs w:val="28"/>
          <w:lang w:eastAsia="en-US"/>
        </w:rPr>
        <w:t>.</w:t>
      </w:r>
    </w:p>
    <w:p w14:paraId="19EE2D60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При реализации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в сетевой форме требования к реализации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в сетевой форме.</w:t>
      </w:r>
    </w:p>
    <w:p w14:paraId="614F8E85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b/>
          <w:sz w:val="28"/>
          <w:szCs w:val="28"/>
          <w:lang w:eastAsia="en-US"/>
        </w:rPr>
      </w:pPr>
      <w:r w:rsidRPr="00522C88">
        <w:rPr>
          <w:rFonts w:eastAsiaTheme="minorHAnsi"/>
          <w:b/>
          <w:sz w:val="28"/>
          <w:szCs w:val="28"/>
          <w:lang w:eastAsia="en-US"/>
        </w:rPr>
        <w:t xml:space="preserve">Требования к материально-техническому и учебно-методическому обеспечению программы </w:t>
      </w:r>
      <w:proofErr w:type="spellStart"/>
      <w:r w:rsidRPr="00522C88">
        <w:rPr>
          <w:rFonts w:eastAsiaTheme="minorHAnsi"/>
          <w:b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b/>
          <w:sz w:val="28"/>
          <w:szCs w:val="28"/>
          <w:lang w:eastAsia="en-US"/>
        </w:rPr>
        <w:t>.</w:t>
      </w:r>
    </w:p>
    <w:p w14:paraId="441B6B91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6AFA7F0D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26E90CB6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>Допускается замена оборудования его виртуальными аналогами.</w:t>
      </w:r>
    </w:p>
    <w:p w14:paraId="559966AD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>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7904DC67" w14:textId="77777777" w:rsidR="00522C88" w:rsidRPr="00A640FA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 экземпляра каждого из изданий, указанных в рабочих программах дисциплин (модулей), программах практик, на одного обучающегося из числа лиц, </w:t>
      </w:r>
      <w:r w:rsidRPr="00522C88">
        <w:rPr>
          <w:rFonts w:eastAsiaTheme="minorHAnsi"/>
          <w:sz w:val="28"/>
          <w:szCs w:val="28"/>
          <w:lang w:eastAsia="en-US"/>
        </w:rPr>
        <w:lastRenderedPageBreak/>
        <w:t>одновременно осваивающих соответствующую дисциплину (модуль), проходящих соответствующую практику</w:t>
      </w:r>
      <w:r w:rsidRPr="00522C88">
        <w:t xml:space="preserve"> </w:t>
      </w:r>
      <w:r w:rsidRPr="00522C88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Pr="00A640FA">
        <w:rPr>
          <w:rFonts w:eastAsiaTheme="minorHAnsi"/>
          <w:sz w:val="28"/>
          <w:szCs w:val="28"/>
          <w:lang w:eastAsia="en-US"/>
        </w:rPr>
        <w:t>4.3.3. ФГОС ВО.</w:t>
      </w:r>
    </w:p>
    <w:p w14:paraId="4A88484A" w14:textId="77777777" w:rsidR="00522C88" w:rsidRPr="00A640FA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A640FA">
        <w:rPr>
          <w:rFonts w:eastAsiaTheme="minorHAnsi"/>
          <w:sz w:val="28"/>
          <w:szCs w:val="28"/>
          <w:lang w:eastAsia="en-US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694A15DF" w14:textId="5DD99622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A640FA">
        <w:rPr>
          <w:rFonts w:eastAsiaTheme="minorHAnsi"/>
          <w:sz w:val="28"/>
          <w:szCs w:val="28"/>
          <w:lang w:eastAsia="en-US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</w:t>
      </w:r>
      <w:r w:rsidRPr="00A640FA">
        <w:t xml:space="preserve"> </w:t>
      </w:r>
      <w:r w:rsidRPr="00A640FA">
        <w:rPr>
          <w:rFonts w:eastAsiaTheme="minorHAnsi"/>
          <w:sz w:val="28"/>
          <w:szCs w:val="28"/>
          <w:lang w:eastAsia="en-US"/>
        </w:rPr>
        <w:t xml:space="preserve">в соответствии с пунктом 4.3.5 ФГОС </w:t>
      </w:r>
      <w:proofErr w:type="gramStart"/>
      <w:r w:rsidRPr="00522C88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522C88">
        <w:rPr>
          <w:rFonts w:eastAsiaTheme="minorHAnsi"/>
          <w:sz w:val="28"/>
          <w:szCs w:val="28"/>
          <w:lang w:eastAsia="en-US"/>
        </w:rPr>
        <w:t>.</w:t>
      </w:r>
    </w:p>
    <w:p w14:paraId="5A3607CB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22C88">
        <w:rPr>
          <w:rFonts w:eastAsiaTheme="minorHAnsi"/>
          <w:b/>
          <w:sz w:val="28"/>
          <w:szCs w:val="28"/>
          <w:lang w:eastAsia="en-US"/>
        </w:rPr>
        <w:t xml:space="preserve">Требования к кадровым условиям реализации программы </w:t>
      </w:r>
      <w:proofErr w:type="spellStart"/>
      <w:r w:rsidRPr="00522C88">
        <w:rPr>
          <w:rFonts w:eastAsiaTheme="minorHAnsi"/>
          <w:b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b/>
          <w:sz w:val="28"/>
          <w:szCs w:val="28"/>
          <w:lang w:eastAsia="en-US"/>
        </w:rPr>
        <w:t>.</w:t>
      </w:r>
    </w:p>
    <w:p w14:paraId="65D5D348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Реализация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в соответствии с разделом </w:t>
      </w:r>
      <w:r w:rsidRPr="00A23178">
        <w:rPr>
          <w:rFonts w:eastAsiaTheme="minorHAnsi"/>
          <w:sz w:val="28"/>
          <w:szCs w:val="28"/>
          <w:lang w:eastAsia="en-US"/>
        </w:rPr>
        <w:t xml:space="preserve">4.4 ФГОС </w:t>
      </w:r>
      <w:proofErr w:type="gramStart"/>
      <w:r w:rsidRPr="00A23178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A23178">
        <w:rPr>
          <w:rFonts w:eastAsiaTheme="minorHAnsi"/>
          <w:sz w:val="28"/>
          <w:szCs w:val="28"/>
          <w:lang w:eastAsia="en-US"/>
        </w:rPr>
        <w:t>.</w:t>
      </w:r>
    </w:p>
    <w:p w14:paraId="57175782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>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3584F4B6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Не менее 70 процентов численности педагогических работников Организации, участвующих в реализации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, и лиц, привлекаемых Организацией к реализации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 </w:t>
      </w:r>
    </w:p>
    <w:p w14:paraId="48ACC5D4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2C88">
        <w:rPr>
          <w:rFonts w:eastAsiaTheme="minorHAnsi"/>
          <w:sz w:val="28"/>
          <w:szCs w:val="28"/>
          <w:lang w:eastAsia="en-US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, и лиц, привлекаемых Организацией к реализации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522C88">
        <w:rPr>
          <w:rFonts w:eastAsiaTheme="minorHAnsi"/>
          <w:sz w:val="28"/>
          <w:szCs w:val="28"/>
          <w:lang w:eastAsia="en-US"/>
        </w:rPr>
        <w:t xml:space="preserve"> сфере не менее 3 лет).</w:t>
      </w:r>
      <w:r w:rsidRPr="00522C8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14:paraId="272E3C72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2C88">
        <w:rPr>
          <w:rFonts w:eastAsiaTheme="minorHAnsi"/>
          <w:sz w:val="28"/>
          <w:szCs w:val="28"/>
          <w:lang w:eastAsia="en-US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522C88">
        <w:rPr>
          <w:rFonts w:eastAsiaTheme="minorHAnsi"/>
          <w:sz w:val="28"/>
          <w:szCs w:val="28"/>
          <w:lang w:eastAsia="en-US"/>
        </w:rPr>
        <w:t xml:space="preserve"> в Российской Федерации). </w:t>
      </w:r>
    </w:p>
    <w:p w14:paraId="33D1A081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22C88">
        <w:rPr>
          <w:rFonts w:eastAsiaTheme="minorHAnsi"/>
          <w:b/>
          <w:sz w:val="28"/>
          <w:szCs w:val="28"/>
          <w:lang w:eastAsia="en-US"/>
        </w:rPr>
        <w:lastRenderedPageBreak/>
        <w:t xml:space="preserve">Требования к финансовым условиям реализации программы </w:t>
      </w:r>
      <w:proofErr w:type="spellStart"/>
      <w:r w:rsidRPr="00522C88">
        <w:rPr>
          <w:rFonts w:eastAsiaTheme="minorHAnsi"/>
          <w:b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b/>
          <w:sz w:val="28"/>
          <w:szCs w:val="28"/>
          <w:lang w:eastAsia="en-US"/>
        </w:rPr>
        <w:t>.</w:t>
      </w:r>
    </w:p>
    <w:p w14:paraId="0C074C75" w14:textId="77777777" w:rsidR="00522C88" w:rsidRPr="00522C88" w:rsidRDefault="00522C88" w:rsidP="00522C88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22C88">
        <w:rPr>
          <w:rFonts w:eastAsia="Calibri"/>
          <w:sz w:val="28"/>
          <w:szCs w:val="28"/>
          <w:lang w:eastAsia="en-US"/>
        </w:rPr>
        <w:t xml:space="preserve">Финансовое обеспечение реализации программы </w:t>
      </w:r>
      <w:proofErr w:type="spellStart"/>
      <w:r w:rsidRPr="00A23178">
        <w:rPr>
          <w:rFonts w:eastAsiaTheme="minorEastAsia"/>
          <w:sz w:val="28"/>
          <w:szCs w:val="28"/>
        </w:rPr>
        <w:t>бакалавриата</w:t>
      </w:r>
      <w:proofErr w:type="spellEnd"/>
      <w:r w:rsidRPr="00A23178">
        <w:rPr>
          <w:rFonts w:eastAsia="Calibri"/>
          <w:sz w:val="28"/>
          <w:szCs w:val="28"/>
          <w:lang w:eastAsia="en-US"/>
        </w:rPr>
        <w:t xml:space="preserve"> согласно пункту 4.5.1. ФГОС </w:t>
      </w:r>
      <w:proofErr w:type="gramStart"/>
      <w:r w:rsidRPr="00A23178">
        <w:rPr>
          <w:rFonts w:eastAsia="Calibri"/>
          <w:sz w:val="28"/>
          <w:szCs w:val="28"/>
          <w:lang w:eastAsia="en-US"/>
        </w:rPr>
        <w:t>ВО</w:t>
      </w:r>
      <w:proofErr w:type="gramEnd"/>
      <w:r w:rsidRPr="00A23178">
        <w:rPr>
          <w:rFonts w:eastAsia="Calibri"/>
          <w:sz w:val="28"/>
          <w:szCs w:val="28"/>
          <w:lang w:eastAsia="en-US"/>
        </w:rPr>
        <w:t xml:space="preserve"> должно осуществляться в объеме не ниже </w:t>
      </w:r>
      <w:r w:rsidRPr="00522C88">
        <w:rPr>
          <w:rFonts w:eastAsia="Calibri"/>
          <w:sz w:val="28"/>
          <w:szCs w:val="28"/>
          <w:lang w:eastAsia="en-US"/>
        </w:rPr>
        <w:t xml:space="preserve">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522C88">
        <w:rPr>
          <w:rFonts w:eastAsiaTheme="minorEastAsia"/>
          <w:sz w:val="28"/>
          <w:szCs w:val="28"/>
        </w:rPr>
        <w:t>бакалавриата</w:t>
      </w:r>
      <w:proofErr w:type="spellEnd"/>
      <w:r w:rsidRPr="00522C88">
        <w:rPr>
          <w:rFonts w:eastAsia="Calibri"/>
          <w:sz w:val="28"/>
          <w:szCs w:val="28"/>
          <w:lang w:eastAsia="en-US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522C88">
        <w:rPr>
          <w:rFonts w:eastAsia="Calibri"/>
          <w:sz w:val="28"/>
          <w:szCs w:val="28"/>
          <w:vertAlign w:val="superscript"/>
          <w:lang w:eastAsia="en-US"/>
        </w:rPr>
        <w:footnoteReference w:id="15"/>
      </w:r>
      <w:r w:rsidRPr="00522C88">
        <w:rPr>
          <w:rFonts w:eastAsiaTheme="minorEastAsia"/>
          <w:sz w:val="28"/>
          <w:szCs w:val="28"/>
        </w:rPr>
        <w:t>.</w:t>
      </w:r>
    </w:p>
    <w:p w14:paraId="0F0CE4F2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22C88">
        <w:rPr>
          <w:rFonts w:eastAsiaTheme="minorHAnsi"/>
          <w:b/>
          <w:sz w:val="28"/>
          <w:szCs w:val="28"/>
          <w:lang w:eastAsia="en-US"/>
        </w:rPr>
        <w:t xml:space="preserve">Требования к применяемым механизмам оценки качества образовательной деятельности и подготовки </w:t>
      </w:r>
      <w:proofErr w:type="gramStart"/>
      <w:r w:rsidRPr="00522C88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Pr="00522C88">
        <w:rPr>
          <w:rFonts w:eastAsiaTheme="minorHAnsi"/>
          <w:b/>
          <w:sz w:val="28"/>
          <w:szCs w:val="28"/>
          <w:lang w:eastAsia="en-US"/>
        </w:rPr>
        <w:t xml:space="preserve"> по программе </w:t>
      </w:r>
      <w:proofErr w:type="spellStart"/>
      <w:r w:rsidRPr="00522C88">
        <w:rPr>
          <w:rFonts w:eastAsiaTheme="minorHAnsi"/>
          <w:b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b/>
          <w:sz w:val="28"/>
          <w:szCs w:val="28"/>
          <w:lang w:eastAsia="en-US"/>
        </w:rPr>
        <w:t>.</w:t>
      </w:r>
    </w:p>
    <w:p w14:paraId="7CB7D37B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Качество образовательной деятельности и подготовки обучающихся по программе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</w:t>
      </w:r>
      <w:r w:rsidRPr="00522C88">
        <w:t xml:space="preserve"> </w:t>
      </w:r>
      <w:r w:rsidRPr="00522C88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Pr="00A23178">
        <w:rPr>
          <w:rFonts w:eastAsiaTheme="minorHAnsi"/>
          <w:sz w:val="28"/>
          <w:szCs w:val="28"/>
          <w:lang w:eastAsia="en-US"/>
        </w:rPr>
        <w:t xml:space="preserve">4.6.1 ФГОС </w:t>
      </w:r>
      <w:proofErr w:type="gramStart"/>
      <w:r w:rsidRPr="00A23178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A23178">
        <w:rPr>
          <w:rFonts w:eastAsiaTheme="minorHAnsi"/>
          <w:sz w:val="28"/>
          <w:szCs w:val="28"/>
          <w:lang w:eastAsia="en-US"/>
        </w:rPr>
        <w:t>.</w:t>
      </w:r>
    </w:p>
    <w:p w14:paraId="3338FF09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proofErr w:type="gramStart"/>
      <w:r w:rsidRPr="00522C88">
        <w:rPr>
          <w:rFonts w:eastAsiaTheme="minorHAnsi"/>
          <w:sz w:val="28"/>
          <w:szCs w:val="28"/>
          <w:lang w:eastAsia="en-US"/>
        </w:rPr>
        <w:t xml:space="preserve">В целях совершенствования программы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Организация при проведении регулярной внутренней оценки качества образовательной деятельности и подготовки обучающихся по программе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  <w:proofErr w:type="gramEnd"/>
    </w:p>
    <w:p w14:paraId="2C9CBE95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</w:t>
      </w:r>
      <w:r w:rsidRPr="00522C88">
        <w:t xml:space="preserve"> </w:t>
      </w:r>
      <w:r w:rsidRPr="00522C88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Pr="00A23178">
        <w:rPr>
          <w:rFonts w:eastAsiaTheme="minorHAnsi"/>
          <w:sz w:val="28"/>
          <w:szCs w:val="28"/>
          <w:lang w:eastAsia="en-US"/>
        </w:rPr>
        <w:t xml:space="preserve">4.6.2 ФГОС </w:t>
      </w:r>
      <w:proofErr w:type="gramStart"/>
      <w:r w:rsidRPr="00A23178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A23178">
        <w:rPr>
          <w:rFonts w:eastAsiaTheme="minorHAnsi"/>
          <w:sz w:val="28"/>
          <w:szCs w:val="28"/>
          <w:lang w:eastAsia="en-US"/>
        </w:rPr>
        <w:t xml:space="preserve">. </w:t>
      </w:r>
    </w:p>
    <w:p w14:paraId="14482A74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22C88">
        <w:rPr>
          <w:rFonts w:eastAsiaTheme="minorHAnsi"/>
          <w:sz w:val="28"/>
          <w:szCs w:val="28"/>
          <w:lang w:eastAsia="en-US"/>
        </w:rPr>
        <w:t xml:space="preserve">Внешняя оценка качества образовательной деятельности по программе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Pr="00522C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Theme="minorHAnsi"/>
          <w:sz w:val="28"/>
          <w:szCs w:val="28"/>
          <w:lang w:eastAsia="en-US"/>
        </w:rPr>
        <w:t xml:space="preserve"> требованиям ФГОС </w:t>
      </w:r>
      <w:proofErr w:type="gramStart"/>
      <w:r w:rsidRPr="00522C88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522C88">
        <w:rPr>
          <w:rFonts w:eastAsiaTheme="minorHAnsi"/>
          <w:sz w:val="28"/>
          <w:szCs w:val="28"/>
          <w:lang w:eastAsia="en-US"/>
        </w:rPr>
        <w:t xml:space="preserve"> с учетом соответствующей ПООП.</w:t>
      </w:r>
    </w:p>
    <w:p w14:paraId="2F917331" w14:textId="77777777" w:rsidR="00522C88" w:rsidRPr="00522C88" w:rsidRDefault="00522C88" w:rsidP="00522C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522C88">
        <w:rPr>
          <w:rFonts w:eastAsia="Calibri"/>
          <w:color w:val="000000"/>
          <w:sz w:val="28"/>
          <w:szCs w:val="28"/>
          <w:lang w:eastAsia="en-US"/>
        </w:rPr>
        <w:t xml:space="preserve">Внешняя оценка качества образовательной деятельности и подготовки обучающихся по программе </w:t>
      </w:r>
      <w:proofErr w:type="spellStart"/>
      <w:r w:rsidRPr="00522C88">
        <w:rPr>
          <w:rFonts w:eastAsia="Calibri"/>
          <w:color w:val="000000"/>
          <w:sz w:val="28"/>
          <w:szCs w:val="28"/>
          <w:lang w:eastAsia="en-US"/>
        </w:rPr>
        <w:t>бакалавриата</w:t>
      </w:r>
      <w:proofErr w:type="spellEnd"/>
      <w:r w:rsidRPr="00522C88">
        <w:rPr>
          <w:rFonts w:eastAsia="Calibri"/>
          <w:color w:val="000000"/>
          <w:sz w:val="28"/>
          <w:szCs w:val="28"/>
          <w:lang w:eastAsia="en-US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</w:t>
      </w:r>
      <w:r w:rsidRPr="00522C88">
        <w:rPr>
          <w:rFonts w:eastAsia="Calibri"/>
          <w:color w:val="000000"/>
          <w:sz w:val="28"/>
          <w:szCs w:val="28"/>
          <w:lang w:eastAsia="en-US"/>
        </w:rPr>
        <w:lastRenderedPageBreak/>
        <w:t>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</w:t>
      </w:r>
      <w:proofErr w:type="gramEnd"/>
      <w:r w:rsidRPr="00522C88">
        <w:rPr>
          <w:rFonts w:eastAsia="Calibri"/>
          <w:color w:val="000000"/>
          <w:sz w:val="28"/>
          <w:szCs w:val="28"/>
          <w:lang w:eastAsia="en-US"/>
        </w:rPr>
        <w:t xml:space="preserve"> профиля.</w:t>
      </w:r>
    </w:p>
    <w:p w14:paraId="316F46A4" w14:textId="77777777" w:rsidR="00EB1227" w:rsidRPr="006A0945" w:rsidRDefault="00EB1227" w:rsidP="006A094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</w:p>
    <w:p w14:paraId="24A18C81" w14:textId="77777777" w:rsidR="00FD06A9" w:rsidRPr="001F78CE" w:rsidRDefault="00FD06A9" w:rsidP="00FD06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769A4">
        <w:rPr>
          <w:rFonts w:eastAsia="Calibri"/>
          <w:b/>
          <w:sz w:val="28"/>
          <w:szCs w:val="28"/>
          <w:shd w:val="clear" w:color="auto" w:fill="FFFFFF"/>
          <w:lang w:eastAsia="en-US"/>
        </w:rPr>
        <w:t>Раздел 7. СПИСОК РАЗРАБОТЧИКОВ ПООП</w:t>
      </w:r>
    </w:p>
    <w:p w14:paraId="6498059B" w14:textId="77777777" w:rsidR="00FD06A9" w:rsidRDefault="00FD06A9" w:rsidP="00FD06A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37"/>
        <w:gridCol w:w="2385"/>
        <w:gridCol w:w="3117"/>
      </w:tblGrid>
      <w:tr w:rsidR="00FD06A9" w:rsidRPr="00DB2D59" w14:paraId="65284815" w14:textId="77777777" w:rsidTr="00645A72">
        <w:tc>
          <w:tcPr>
            <w:tcW w:w="675" w:type="dxa"/>
          </w:tcPr>
          <w:p w14:paraId="371BF5DC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№№</w:t>
            </w:r>
          </w:p>
        </w:tc>
        <w:tc>
          <w:tcPr>
            <w:tcW w:w="4137" w:type="dxa"/>
          </w:tcPr>
          <w:p w14:paraId="46B3B7A3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ФИО</w:t>
            </w:r>
          </w:p>
        </w:tc>
        <w:tc>
          <w:tcPr>
            <w:tcW w:w="2385" w:type="dxa"/>
          </w:tcPr>
          <w:p w14:paraId="7798C353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17" w:type="dxa"/>
          </w:tcPr>
          <w:p w14:paraId="3A8A428F" w14:textId="77777777" w:rsidR="00FD06A9" w:rsidRPr="001F78CE" w:rsidRDefault="00FD06A9" w:rsidP="00A55E6E">
            <w:pPr>
              <w:rPr>
                <w:sz w:val="28"/>
                <w:szCs w:val="28"/>
              </w:rPr>
            </w:pPr>
            <w:r w:rsidRPr="001F78CE">
              <w:rPr>
                <w:sz w:val="28"/>
                <w:szCs w:val="28"/>
              </w:rPr>
              <w:t>Подпись</w:t>
            </w:r>
          </w:p>
        </w:tc>
      </w:tr>
      <w:tr w:rsidR="00FD06A9" w:rsidRPr="002553E6" w14:paraId="31D3154B" w14:textId="77777777" w:rsidTr="00645A72">
        <w:tc>
          <w:tcPr>
            <w:tcW w:w="10314" w:type="dxa"/>
            <w:gridSpan w:val="4"/>
          </w:tcPr>
          <w:p w14:paraId="55622931" w14:textId="77777777" w:rsidR="00FD06A9" w:rsidRPr="00FD06A9" w:rsidRDefault="00FD06A9" w:rsidP="00A55E6E">
            <w:pPr>
              <w:jc w:val="center"/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разработчики</w:t>
            </w:r>
          </w:p>
        </w:tc>
      </w:tr>
      <w:tr w:rsidR="00FD06A9" w14:paraId="72AFA684" w14:textId="77777777" w:rsidTr="00645A72">
        <w:tc>
          <w:tcPr>
            <w:tcW w:w="675" w:type="dxa"/>
          </w:tcPr>
          <w:p w14:paraId="09E4A595" w14:textId="77777777" w:rsidR="00FD06A9" w:rsidRPr="00FD06A9" w:rsidRDefault="00FD06A9" w:rsidP="00FD06A9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23B0F59C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Артамонова Марина Васильевна</w:t>
            </w:r>
          </w:p>
        </w:tc>
        <w:tc>
          <w:tcPr>
            <w:tcW w:w="2385" w:type="dxa"/>
          </w:tcPr>
          <w:p w14:paraId="56CB2927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к</w:t>
            </w:r>
            <w:proofErr w:type="gramStart"/>
            <w:r w:rsidRPr="00FD06A9">
              <w:rPr>
                <w:sz w:val="24"/>
                <w:szCs w:val="24"/>
              </w:rPr>
              <w:t>.с</w:t>
            </w:r>
            <w:proofErr w:type="gramEnd"/>
            <w:r w:rsidRPr="00FD06A9">
              <w:rPr>
                <w:sz w:val="24"/>
                <w:szCs w:val="24"/>
              </w:rPr>
              <w:t>оц.н</w:t>
            </w:r>
            <w:proofErr w:type="spellEnd"/>
            <w:r w:rsidRPr="00FD06A9">
              <w:rPr>
                <w:sz w:val="24"/>
                <w:szCs w:val="24"/>
              </w:rPr>
              <w:t>., аналитик Центра развития социологического образования , Факультет социальных наук НИУ ВШЭ</w:t>
            </w:r>
          </w:p>
        </w:tc>
        <w:tc>
          <w:tcPr>
            <w:tcW w:w="3117" w:type="dxa"/>
          </w:tcPr>
          <w:p w14:paraId="4AF6A1F2" w14:textId="77777777" w:rsidR="00FD06A9" w:rsidRDefault="00FD06A9" w:rsidP="00A55E6E"/>
        </w:tc>
      </w:tr>
      <w:tr w:rsidR="00FD06A9" w14:paraId="19C54E32" w14:textId="77777777" w:rsidTr="00645A72">
        <w:trPr>
          <w:trHeight w:val="1038"/>
        </w:trPr>
        <w:tc>
          <w:tcPr>
            <w:tcW w:w="675" w:type="dxa"/>
          </w:tcPr>
          <w:p w14:paraId="5793FB7B" w14:textId="77777777" w:rsidR="00FD06A9" w:rsidRPr="00FD06A9" w:rsidRDefault="00FD06A9" w:rsidP="00FD06A9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63237C51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Бершадская Маргарита Давыдовна</w:t>
            </w:r>
          </w:p>
        </w:tc>
        <w:tc>
          <w:tcPr>
            <w:tcW w:w="2385" w:type="dxa"/>
          </w:tcPr>
          <w:p w14:paraId="63651913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к.т.н., заведующая Центром  развития социологического образования НИУ ВШЭ</w:t>
            </w:r>
          </w:p>
        </w:tc>
        <w:tc>
          <w:tcPr>
            <w:tcW w:w="3117" w:type="dxa"/>
          </w:tcPr>
          <w:p w14:paraId="387FCC17" w14:textId="77777777" w:rsidR="00FD06A9" w:rsidRDefault="00FD06A9" w:rsidP="00A55E6E"/>
        </w:tc>
      </w:tr>
      <w:tr w:rsidR="00FD06A9" w14:paraId="130172C3" w14:textId="77777777" w:rsidTr="00645A72">
        <w:tc>
          <w:tcPr>
            <w:tcW w:w="675" w:type="dxa"/>
          </w:tcPr>
          <w:p w14:paraId="4155A4B6" w14:textId="77777777" w:rsidR="00FD06A9" w:rsidRPr="00FD06A9" w:rsidRDefault="00FD06A9" w:rsidP="00FD06A9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0D9CBE13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Гаврилина Елена Александровна</w:t>
            </w:r>
          </w:p>
        </w:tc>
        <w:tc>
          <w:tcPr>
            <w:tcW w:w="2385" w:type="dxa"/>
          </w:tcPr>
          <w:p w14:paraId="51349E37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к. философ</w:t>
            </w:r>
            <w:proofErr w:type="gramStart"/>
            <w:r w:rsidRPr="00FD06A9">
              <w:rPr>
                <w:sz w:val="24"/>
                <w:szCs w:val="24"/>
              </w:rPr>
              <w:t>.</w:t>
            </w:r>
            <w:proofErr w:type="gramEnd"/>
            <w:r w:rsidRPr="00FD06A9">
              <w:rPr>
                <w:sz w:val="24"/>
                <w:szCs w:val="24"/>
              </w:rPr>
              <w:t xml:space="preserve"> </w:t>
            </w:r>
            <w:proofErr w:type="gramStart"/>
            <w:r w:rsidRPr="00FD06A9">
              <w:rPr>
                <w:sz w:val="24"/>
                <w:szCs w:val="24"/>
              </w:rPr>
              <w:t>н</w:t>
            </w:r>
            <w:proofErr w:type="gramEnd"/>
            <w:r w:rsidRPr="00FD06A9">
              <w:rPr>
                <w:sz w:val="24"/>
                <w:szCs w:val="24"/>
              </w:rPr>
              <w:t>аук, доцент кафедры «Социология и культурология» МГТУ им. Н.Э. Баумана</w:t>
            </w:r>
          </w:p>
        </w:tc>
        <w:tc>
          <w:tcPr>
            <w:tcW w:w="3117" w:type="dxa"/>
          </w:tcPr>
          <w:p w14:paraId="6AA69079" w14:textId="77777777" w:rsidR="00FD06A9" w:rsidRDefault="00FD06A9" w:rsidP="00A55E6E"/>
        </w:tc>
      </w:tr>
      <w:tr w:rsidR="00FD06A9" w14:paraId="4998D84A" w14:textId="77777777" w:rsidTr="00645A72">
        <w:tc>
          <w:tcPr>
            <w:tcW w:w="675" w:type="dxa"/>
          </w:tcPr>
          <w:p w14:paraId="399C5F88" w14:textId="77777777" w:rsidR="00FD06A9" w:rsidRPr="00FD06A9" w:rsidRDefault="00FD06A9" w:rsidP="00FD06A9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3F09C331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Епихина Юлия Борисовна</w:t>
            </w:r>
          </w:p>
        </w:tc>
        <w:tc>
          <w:tcPr>
            <w:tcW w:w="2385" w:type="dxa"/>
          </w:tcPr>
          <w:p w14:paraId="74920005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к</w:t>
            </w:r>
            <w:proofErr w:type="gramStart"/>
            <w:r w:rsidRPr="00FD06A9">
              <w:rPr>
                <w:sz w:val="24"/>
                <w:szCs w:val="24"/>
              </w:rPr>
              <w:t>.с</w:t>
            </w:r>
            <w:proofErr w:type="gramEnd"/>
            <w:r w:rsidRPr="00FD06A9">
              <w:rPr>
                <w:sz w:val="24"/>
                <w:szCs w:val="24"/>
              </w:rPr>
              <w:t>оц.н</w:t>
            </w:r>
            <w:proofErr w:type="spellEnd"/>
            <w:r w:rsidRPr="00FD06A9">
              <w:rPr>
                <w:sz w:val="24"/>
                <w:szCs w:val="24"/>
              </w:rPr>
              <w:t>., доцент, заместитель декана Социологического факультета, ГАУГН, Москва</w:t>
            </w:r>
          </w:p>
        </w:tc>
        <w:tc>
          <w:tcPr>
            <w:tcW w:w="3117" w:type="dxa"/>
          </w:tcPr>
          <w:p w14:paraId="2017BC20" w14:textId="77777777" w:rsidR="00FD06A9" w:rsidRDefault="00FD06A9" w:rsidP="00A55E6E"/>
        </w:tc>
      </w:tr>
      <w:tr w:rsidR="00FD06A9" w14:paraId="20F1139C" w14:textId="77777777" w:rsidTr="00645A72">
        <w:tc>
          <w:tcPr>
            <w:tcW w:w="675" w:type="dxa"/>
          </w:tcPr>
          <w:p w14:paraId="07AE5F5C" w14:textId="77777777" w:rsidR="00FD06A9" w:rsidRPr="00FD06A9" w:rsidRDefault="00FD06A9" w:rsidP="00FD06A9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478D030B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Зырянов Владимир Викторович</w:t>
            </w:r>
          </w:p>
        </w:tc>
        <w:tc>
          <w:tcPr>
            <w:tcW w:w="2385" w:type="dxa"/>
          </w:tcPr>
          <w:p w14:paraId="07BAA6CC" w14:textId="309EEA6C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к.э</w:t>
            </w:r>
            <w:proofErr w:type="gramStart"/>
            <w:r w:rsidRPr="00FD06A9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FD06A9">
              <w:rPr>
                <w:sz w:val="24"/>
                <w:szCs w:val="24"/>
              </w:rPr>
              <w:t>, доцент, заместитель. декана социологического факультета МГУ и</w:t>
            </w:r>
            <w:r w:rsidR="00A23178">
              <w:rPr>
                <w:sz w:val="24"/>
                <w:szCs w:val="24"/>
              </w:rPr>
              <w:t>м. М.В. Ломоносова, член ФУМО «</w:t>
            </w:r>
            <w:r w:rsidRPr="00FD06A9">
              <w:rPr>
                <w:sz w:val="24"/>
                <w:szCs w:val="24"/>
              </w:rPr>
              <w:t>Социология и социальная работа»</w:t>
            </w:r>
          </w:p>
        </w:tc>
        <w:tc>
          <w:tcPr>
            <w:tcW w:w="3117" w:type="dxa"/>
          </w:tcPr>
          <w:p w14:paraId="1E9DA5DF" w14:textId="77777777" w:rsidR="00FD06A9" w:rsidRDefault="00FD06A9" w:rsidP="00A55E6E"/>
        </w:tc>
      </w:tr>
      <w:tr w:rsidR="00FD06A9" w14:paraId="35D57795" w14:textId="77777777" w:rsidTr="00645A72">
        <w:tc>
          <w:tcPr>
            <w:tcW w:w="675" w:type="dxa"/>
          </w:tcPr>
          <w:p w14:paraId="5B8A18F8" w14:textId="77777777" w:rsidR="00FD06A9" w:rsidRPr="00FD06A9" w:rsidRDefault="00FD06A9" w:rsidP="00FD06A9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5BECBF01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Малолетнева</w:t>
            </w:r>
            <w:proofErr w:type="spellEnd"/>
            <w:r w:rsidRPr="00FD06A9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85" w:type="dxa"/>
          </w:tcPr>
          <w:p w14:paraId="24686C32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канд. психол. наук, доцент кафедры "Социология и культурология" МГТУ им. Н.Э. Баумана</w:t>
            </w:r>
          </w:p>
        </w:tc>
        <w:tc>
          <w:tcPr>
            <w:tcW w:w="3117" w:type="dxa"/>
          </w:tcPr>
          <w:p w14:paraId="550B840B" w14:textId="77777777" w:rsidR="00FD06A9" w:rsidRDefault="00FD06A9" w:rsidP="00A55E6E"/>
        </w:tc>
      </w:tr>
      <w:tr w:rsidR="00FD06A9" w14:paraId="2A766B72" w14:textId="77777777" w:rsidTr="00645A72">
        <w:tc>
          <w:tcPr>
            <w:tcW w:w="675" w:type="dxa"/>
          </w:tcPr>
          <w:p w14:paraId="595963F2" w14:textId="77777777" w:rsidR="00FD06A9" w:rsidRPr="00FD06A9" w:rsidRDefault="00FD06A9" w:rsidP="00FD06A9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555C2C6E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Обрывалина</w:t>
            </w:r>
            <w:proofErr w:type="spellEnd"/>
            <w:r w:rsidRPr="00FD06A9">
              <w:rPr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385" w:type="dxa"/>
          </w:tcPr>
          <w:p w14:paraId="4C2158EB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к</w:t>
            </w:r>
            <w:proofErr w:type="gramStart"/>
            <w:r w:rsidRPr="00FD06A9">
              <w:rPr>
                <w:sz w:val="24"/>
                <w:szCs w:val="24"/>
              </w:rPr>
              <w:t>.с</w:t>
            </w:r>
            <w:proofErr w:type="gramEnd"/>
            <w:r w:rsidRPr="00FD06A9">
              <w:rPr>
                <w:sz w:val="24"/>
                <w:szCs w:val="24"/>
              </w:rPr>
              <w:t>оц.н</w:t>
            </w:r>
            <w:proofErr w:type="spellEnd"/>
            <w:r w:rsidRPr="00FD06A9">
              <w:rPr>
                <w:sz w:val="24"/>
                <w:szCs w:val="24"/>
              </w:rPr>
              <w:t xml:space="preserve">., руководитель отдела практик социологического факультета МГУ им. </w:t>
            </w:r>
            <w:r w:rsidRPr="00FD06A9">
              <w:rPr>
                <w:sz w:val="24"/>
                <w:szCs w:val="24"/>
              </w:rPr>
              <w:lastRenderedPageBreak/>
              <w:t>М.В. Ломоносова</w:t>
            </w:r>
          </w:p>
        </w:tc>
        <w:tc>
          <w:tcPr>
            <w:tcW w:w="3117" w:type="dxa"/>
          </w:tcPr>
          <w:p w14:paraId="365D0ADC" w14:textId="77777777" w:rsidR="00FD06A9" w:rsidRDefault="00FD06A9" w:rsidP="00A55E6E"/>
        </w:tc>
      </w:tr>
      <w:tr w:rsidR="00FD06A9" w14:paraId="773E31C9" w14:textId="77777777" w:rsidTr="00645A72">
        <w:tc>
          <w:tcPr>
            <w:tcW w:w="675" w:type="dxa"/>
          </w:tcPr>
          <w:p w14:paraId="1C04BFDF" w14:textId="77777777" w:rsidR="00FD06A9" w:rsidRPr="00FD06A9" w:rsidRDefault="00FD06A9" w:rsidP="00FD06A9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7D417E1D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Темнова</w:t>
            </w:r>
            <w:proofErr w:type="spellEnd"/>
            <w:r w:rsidRPr="00FD06A9">
              <w:rPr>
                <w:sz w:val="24"/>
                <w:szCs w:val="24"/>
              </w:rPr>
              <w:t xml:space="preserve"> Лариса Витальевна </w:t>
            </w:r>
          </w:p>
        </w:tc>
        <w:tc>
          <w:tcPr>
            <w:tcW w:w="2385" w:type="dxa"/>
          </w:tcPr>
          <w:p w14:paraId="54900FE7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д</w:t>
            </w:r>
            <w:proofErr w:type="gramStart"/>
            <w:r w:rsidRPr="00FD06A9">
              <w:rPr>
                <w:sz w:val="24"/>
                <w:szCs w:val="24"/>
              </w:rPr>
              <w:t>.п</w:t>
            </w:r>
            <w:proofErr w:type="gramEnd"/>
            <w:r w:rsidRPr="00FD06A9">
              <w:rPr>
                <w:sz w:val="24"/>
                <w:szCs w:val="24"/>
              </w:rPr>
              <w:t>сих.н</w:t>
            </w:r>
            <w:proofErr w:type="spellEnd"/>
            <w:r w:rsidRPr="00FD06A9">
              <w:rPr>
                <w:sz w:val="24"/>
                <w:szCs w:val="24"/>
              </w:rPr>
              <w:t>., профессор социологического факультета МГУ им. М.В. Ломоносова</w:t>
            </w:r>
          </w:p>
        </w:tc>
        <w:tc>
          <w:tcPr>
            <w:tcW w:w="3117" w:type="dxa"/>
          </w:tcPr>
          <w:p w14:paraId="35BEE404" w14:textId="77777777" w:rsidR="00FD06A9" w:rsidRDefault="00FD06A9" w:rsidP="00A55E6E"/>
        </w:tc>
      </w:tr>
      <w:tr w:rsidR="00FD06A9" w14:paraId="5700577E" w14:textId="77777777" w:rsidTr="00645A72">
        <w:tc>
          <w:tcPr>
            <w:tcW w:w="675" w:type="dxa"/>
          </w:tcPr>
          <w:p w14:paraId="2808DF09" w14:textId="77777777" w:rsidR="00FD06A9" w:rsidRPr="00FD06A9" w:rsidRDefault="00FD06A9" w:rsidP="00FD06A9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77612F36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Тюриков</w:t>
            </w:r>
            <w:proofErr w:type="spellEnd"/>
            <w:r w:rsidRPr="00FD06A9">
              <w:rPr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2385" w:type="dxa"/>
          </w:tcPr>
          <w:p w14:paraId="665D2DBD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д</w:t>
            </w:r>
            <w:proofErr w:type="gramStart"/>
            <w:r w:rsidRPr="00FD06A9">
              <w:rPr>
                <w:sz w:val="24"/>
                <w:szCs w:val="24"/>
              </w:rPr>
              <w:t>.с</w:t>
            </w:r>
            <w:proofErr w:type="gramEnd"/>
            <w:r w:rsidRPr="00FD06A9">
              <w:rPr>
                <w:sz w:val="24"/>
                <w:szCs w:val="24"/>
              </w:rPr>
              <w:t>оц.н</w:t>
            </w:r>
            <w:proofErr w:type="spellEnd"/>
            <w:r w:rsidRPr="00FD06A9">
              <w:rPr>
                <w:sz w:val="24"/>
                <w:szCs w:val="24"/>
              </w:rPr>
              <w:t xml:space="preserve">., профессор, руководитель Департамента социологии Финансового университета  при правительстве РФ  </w:t>
            </w:r>
          </w:p>
        </w:tc>
        <w:tc>
          <w:tcPr>
            <w:tcW w:w="3117" w:type="dxa"/>
          </w:tcPr>
          <w:p w14:paraId="1FB0A6EB" w14:textId="77777777" w:rsidR="00FD06A9" w:rsidRDefault="00FD06A9" w:rsidP="00A55E6E"/>
        </w:tc>
      </w:tr>
      <w:tr w:rsidR="00FD06A9" w14:paraId="71ECF01C" w14:textId="77777777" w:rsidTr="00645A72">
        <w:tc>
          <w:tcPr>
            <w:tcW w:w="675" w:type="dxa"/>
          </w:tcPr>
          <w:p w14:paraId="4329599C" w14:textId="77777777" w:rsidR="00FD06A9" w:rsidRPr="00FD06A9" w:rsidRDefault="00FD06A9" w:rsidP="00FD06A9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245F9189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Чепуренко  Александр Юльевич</w:t>
            </w:r>
          </w:p>
        </w:tc>
        <w:tc>
          <w:tcPr>
            <w:tcW w:w="2385" w:type="dxa"/>
          </w:tcPr>
          <w:p w14:paraId="34FA1CC7" w14:textId="3AF0314B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д.э.н., профессор, руководитель Департамента социологии  НИУ ВШЭ,</w:t>
            </w:r>
            <w:r w:rsidR="00A23178">
              <w:rPr>
                <w:sz w:val="24"/>
                <w:szCs w:val="24"/>
              </w:rPr>
              <w:t xml:space="preserve"> </w:t>
            </w:r>
            <w:r w:rsidRPr="00FD06A9">
              <w:rPr>
                <w:sz w:val="24"/>
                <w:szCs w:val="24"/>
              </w:rPr>
              <w:t>заместитель председателя ФУМО « Социология и социальная работа»</w:t>
            </w:r>
          </w:p>
        </w:tc>
        <w:tc>
          <w:tcPr>
            <w:tcW w:w="3117" w:type="dxa"/>
          </w:tcPr>
          <w:p w14:paraId="7A2ED6A2" w14:textId="77777777" w:rsidR="00FD06A9" w:rsidRDefault="00FD06A9" w:rsidP="00A55E6E"/>
        </w:tc>
      </w:tr>
      <w:tr w:rsidR="00FD06A9" w:rsidRPr="002553E6" w14:paraId="6B3BAE6F" w14:textId="77777777" w:rsidTr="00645A72">
        <w:tc>
          <w:tcPr>
            <w:tcW w:w="10314" w:type="dxa"/>
            <w:gridSpan w:val="4"/>
          </w:tcPr>
          <w:p w14:paraId="29C44FF2" w14:textId="77777777" w:rsidR="00FD06A9" w:rsidRPr="004C5971" w:rsidRDefault="00FD06A9" w:rsidP="00A55E6E">
            <w:pPr>
              <w:jc w:val="center"/>
              <w:rPr>
                <w:sz w:val="28"/>
                <w:szCs w:val="28"/>
              </w:rPr>
            </w:pPr>
            <w:r w:rsidRPr="004C5971">
              <w:rPr>
                <w:sz w:val="28"/>
                <w:szCs w:val="28"/>
              </w:rPr>
              <w:t>эксперты</w:t>
            </w:r>
          </w:p>
        </w:tc>
      </w:tr>
      <w:tr w:rsidR="00FD06A9" w14:paraId="5C8D8A4A" w14:textId="77777777" w:rsidTr="00645A72">
        <w:tc>
          <w:tcPr>
            <w:tcW w:w="675" w:type="dxa"/>
          </w:tcPr>
          <w:p w14:paraId="6B9FC904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14:paraId="6BEF7F7C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Пузанова</w:t>
            </w:r>
            <w:proofErr w:type="spellEnd"/>
            <w:r w:rsidRPr="00FD06A9">
              <w:rPr>
                <w:sz w:val="24"/>
                <w:szCs w:val="24"/>
              </w:rPr>
              <w:t xml:space="preserve"> Жанна Васильевна</w:t>
            </w:r>
          </w:p>
        </w:tc>
        <w:tc>
          <w:tcPr>
            <w:tcW w:w="2385" w:type="dxa"/>
          </w:tcPr>
          <w:p w14:paraId="5DFA9A93" w14:textId="063BD74D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д.</w:t>
            </w:r>
            <w:r w:rsidR="000753D5">
              <w:rPr>
                <w:sz w:val="24"/>
                <w:szCs w:val="24"/>
              </w:rPr>
              <w:t xml:space="preserve"> </w:t>
            </w:r>
            <w:proofErr w:type="spellStart"/>
            <w:r w:rsidRPr="00FD06A9">
              <w:rPr>
                <w:sz w:val="24"/>
                <w:szCs w:val="24"/>
              </w:rPr>
              <w:t>соц.н</w:t>
            </w:r>
            <w:proofErr w:type="spellEnd"/>
            <w:r w:rsidRPr="00FD06A9">
              <w:rPr>
                <w:sz w:val="24"/>
                <w:szCs w:val="24"/>
              </w:rPr>
              <w:t>., профессор. РУДН</w:t>
            </w:r>
          </w:p>
        </w:tc>
        <w:tc>
          <w:tcPr>
            <w:tcW w:w="3117" w:type="dxa"/>
          </w:tcPr>
          <w:p w14:paraId="7208F435" w14:textId="77777777" w:rsidR="00FD06A9" w:rsidRDefault="00FD06A9" w:rsidP="00A55E6E"/>
        </w:tc>
      </w:tr>
      <w:tr w:rsidR="00FD06A9" w14:paraId="2D324D44" w14:textId="77777777" w:rsidTr="00645A72">
        <w:tc>
          <w:tcPr>
            <w:tcW w:w="675" w:type="dxa"/>
          </w:tcPr>
          <w:p w14:paraId="3CFF2E72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14:paraId="24A5A508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Серова  Александра Владимировна</w:t>
            </w:r>
          </w:p>
        </w:tc>
        <w:tc>
          <w:tcPr>
            <w:tcW w:w="2385" w:type="dxa"/>
          </w:tcPr>
          <w:p w14:paraId="01B8E0AD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Руководитель Методического центра НИУ ВШЭ</w:t>
            </w:r>
          </w:p>
        </w:tc>
        <w:tc>
          <w:tcPr>
            <w:tcW w:w="3117" w:type="dxa"/>
          </w:tcPr>
          <w:p w14:paraId="2C900C3D" w14:textId="77777777" w:rsidR="00FD06A9" w:rsidRDefault="00FD06A9" w:rsidP="00A55E6E"/>
        </w:tc>
      </w:tr>
      <w:tr w:rsidR="00FD06A9" w14:paraId="3A0DFF10" w14:textId="77777777" w:rsidTr="00645A72">
        <w:tc>
          <w:tcPr>
            <w:tcW w:w="675" w:type="dxa"/>
          </w:tcPr>
          <w:p w14:paraId="7DCAF0A8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3.</w:t>
            </w:r>
          </w:p>
        </w:tc>
        <w:tc>
          <w:tcPr>
            <w:tcW w:w="4137" w:type="dxa"/>
          </w:tcPr>
          <w:p w14:paraId="6D7F5DC1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r w:rsidRPr="00FD06A9">
              <w:rPr>
                <w:sz w:val="24"/>
                <w:szCs w:val="24"/>
              </w:rPr>
              <w:t>Скворцов Николай Генрихович</w:t>
            </w:r>
          </w:p>
        </w:tc>
        <w:tc>
          <w:tcPr>
            <w:tcW w:w="2385" w:type="dxa"/>
          </w:tcPr>
          <w:p w14:paraId="4A3CB790" w14:textId="77777777" w:rsidR="00FD06A9" w:rsidRPr="00FD06A9" w:rsidRDefault="00FD06A9" w:rsidP="00A55E6E">
            <w:pPr>
              <w:rPr>
                <w:sz w:val="24"/>
                <w:szCs w:val="24"/>
              </w:rPr>
            </w:pPr>
            <w:proofErr w:type="spellStart"/>
            <w:r w:rsidRPr="00FD06A9">
              <w:rPr>
                <w:sz w:val="24"/>
                <w:szCs w:val="24"/>
              </w:rPr>
              <w:t>д</w:t>
            </w:r>
            <w:proofErr w:type="gramStart"/>
            <w:r w:rsidRPr="00FD06A9">
              <w:rPr>
                <w:sz w:val="24"/>
                <w:szCs w:val="24"/>
              </w:rPr>
              <w:t>.с</w:t>
            </w:r>
            <w:proofErr w:type="gramEnd"/>
            <w:r w:rsidRPr="00FD06A9">
              <w:rPr>
                <w:sz w:val="24"/>
                <w:szCs w:val="24"/>
              </w:rPr>
              <w:t>оц.н</w:t>
            </w:r>
            <w:proofErr w:type="spellEnd"/>
            <w:r w:rsidRPr="00FD06A9">
              <w:rPr>
                <w:sz w:val="24"/>
                <w:szCs w:val="24"/>
              </w:rPr>
              <w:t>., проф., декан факультета социологии СПбГУ, заместитель председателя ФУМО « Социология и социальная работа»</w:t>
            </w:r>
          </w:p>
        </w:tc>
        <w:tc>
          <w:tcPr>
            <w:tcW w:w="3117" w:type="dxa"/>
          </w:tcPr>
          <w:p w14:paraId="165AF24C" w14:textId="77777777" w:rsidR="00FD06A9" w:rsidRDefault="00FD06A9" w:rsidP="00A55E6E"/>
        </w:tc>
      </w:tr>
    </w:tbl>
    <w:p w14:paraId="45FEDE28" w14:textId="77777777" w:rsidR="00FD06A9" w:rsidRDefault="00FD06A9" w:rsidP="00FD06A9"/>
    <w:p w14:paraId="03A70D67" w14:textId="77777777" w:rsidR="006A0945" w:rsidRDefault="006A0945" w:rsidP="00447269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147887D2" w14:textId="77777777" w:rsidR="00DC0E88" w:rsidRDefault="00DC0E88" w:rsidP="00447269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6EFF3C15" w14:textId="77777777" w:rsidR="00DC0E88" w:rsidRDefault="00DC0E88" w:rsidP="00447269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782A6AEC" w14:textId="77777777" w:rsidR="00DC0E88" w:rsidRDefault="00DC0E88" w:rsidP="00447269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0E54D9DF" w14:textId="77777777" w:rsidR="00DC0E88" w:rsidRDefault="00DC0E88" w:rsidP="00447269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6836F655" w14:textId="77777777" w:rsidR="00DC0E88" w:rsidRDefault="00DC0E88" w:rsidP="00447269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33285AC6" w14:textId="77777777" w:rsidR="00DC0E88" w:rsidRPr="00DC0E88" w:rsidRDefault="00DC0E88" w:rsidP="00DC0E88">
      <w:pPr>
        <w:tabs>
          <w:tab w:val="left" w:pos="993"/>
        </w:tabs>
        <w:spacing w:line="276" w:lineRule="auto"/>
        <w:jc w:val="right"/>
        <w:outlineLvl w:val="0"/>
        <w:rPr>
          <w:b/>
          <w:sz w:val="28"/>
          <w:szCs w:val="28"/>
        </w:rPr>
      </w:pPr>
      <w:bookmarkStart w:id="58" w:name="_Toc528568646"/>
      <w:r w:rsidRPr="00DC0E88">
        <w:rPr>
          <w:b/>
          <w:sz w:val="28"/>
          <w:szCs w:val="28"/>
          <w:lang w:val="x-none"/>
        </w:rPr>
        <w:t xml:space="preserve">Приложение </w:t>
      </w:r>
      <w:bookmarkEnd w:id="58"/>
      <w:r w:rsidRPr="00DC0E88">
        <w:rPr>
          <w:b/>
          <w:sz w:val="28"/>
          <w:szCs w:val="28"/>
        </w:rPr>
        <w:t>1</w:t>
      </w:r>
    </w:p>
    <w:p w14:paraId="2E2F1A2C" w14:textId="77777777" w:rsidR="00DC0E88" w:rsidRPr="00DC0E88" w:rsidRDefault="00DC0E88" w:rsidP="00DC0E88">
      <w:pPr>
        <w:spacing w:line="276" w:lineRule="auto"/>
        <w:jc w:val="both"/>
        <w:rPr>
          <w:sz w:val="28"/>
          <w:szCs w:val="28"/>
        </w:rPr>
      </w:pPr>
    </w:p>
    <w:p w14:paraId="600BE552" w14:textId="77777777" w:rsidR="00DC0E88" w:rsidRPr="00DC0E88" w:rsidRDefault="00DC0E88" w:rsidP="00DC0E8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C0E88">
        <w:rPr>
          <w:rFonts w:eastAsiaTheme="minorHAnsi"/>
          <w:b/>
          <w:sz w:val="28"/>
          <w:szCs w:val="28"/>
          <w:lang w:eastAsia="en-US"/>
        </w:rPr>
        <w:t xml:space="preserve">Требования к профессиональной деятельности выпускника программы подготовки бакалавра по направлению подготовки 39.03.01. Социология,  </w:t>
      </w:r>
      <w:proofErr w:type="gramStart"/>
      <w:r w:rsidRPr="00DC0E88">
        <w:rPr>
          <w:rFonts w:eastAsiaTheme="minorHAnsi"/>
          <w:b/>
          <w:sz w:val="28"/>
          <w:szCs w:val="28"/>
          <w:lang w:eastAsia="en-US"/>
        </w:rPr>
        <w:t>согласованные</w:t>
      </w:r>
      <w:proofErr w:type="gramEnd"/>
      <w:r w:rsidRPr="00DC0E88">
        <w:rPr>
          <w:rFonts w:eastAsiaTheme="minorHAnsi"/>
          <w:b/>
          <w:sz w:val="28"/>
          <w:szCs w:val="28"/>
          <w:lang w:eastAsia="en-US"/>
        </w:rPr>
        <w:t xml:space="preserve"> с представителями рынка труда</w:t>
      </w:r>
    </w:p>
    <w:p w14:paraId="436964BD" w14:textId="77777777" w:rsidR="00DC0E88" w:rsidRPr="00DC0E88" w:rsidRDefault="00DC0E88" w:rsidP="00DC0E88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DC0E88">
        <w:rPr>
          <w:rFonts w:eastAsiaTheme="minorHAnsi"/>
          <w:b/>
          <w:sz w:val="28"/>
          <w:szCs w:val="28"/>
          <w:lang w:eastAsia="en-US"/>
        </w:rPr>
        <w:t>Таблица 1</w:t>
      </w:r>
    </w:p>
    <w:p w14:paraId="3D4A7A5B" w14:textId="77777777" w:rsidR="00DC0E88" w:rsidRPr="00DC0E88" w:rsidRDefault="00DC0E88" w:rsidP="00DC0E88">
      <w:pPr>
        <w:jc w:val="center"/>
        <w:rPr>
          <w:b/>
          <w:sz w:val="28"/>
          <w:szCs w:val="28"/>
        </w:rPr>
      </w:pPr>
      <w:r w:rsidRPr="00DC0E88">
        <w:rPr>
          <w:rFonts w:eastAsiaTheme="minorHAnsi"/>
          <w:b/>
          <w:sz w:val="28"/>
          <w:szCs w:val="28"/>
          <w:lang w:eastAsia="en-US"/>
        </w:rPr>
        <w:lastRenderedPageBreak/>
        <w:t xml:space="preserve">Обобщенные </w:t>
      </w:r>
      <w:r w:rsidRPr="00DC0E88">
        <w:rPr>
          <w:b/>
          <w:sz w:val="28"/>
          <w:szCs w:val="28"/>
        </w:rPr>
        <w:t>трудовые функции (ОТФ) и  трудовые функции (ТФ) для уровня образования 6 (бакалавр)</w:t>
      </w:r>
    </w:p>
    <w:p w14:paraId="6D44CAC6" w14:textId="77777777" w:rsidR="00DC0E88" w:rsidRPr="00DC0E88" w:rsidRDefault="00DC0E88" w:rsidP="00DC0E88">
      <w:pPr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9"/>
        <w:gridCol w:w="7692"/>
        <w:gridCol w:w="38"/>
      </w:tblGrid>
      <w:tr w:rsidR="00DC0E88" w:rsidRPr="00DC0E88" w14:paraId="54589AD0" w14:textId="77777777" w:rsidTr="00A55E6E">
        <w:trPr>
          <w:trHeight w:val="1"/>
        </w:trPr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0658" w14:textId="77777777" w:rsidR="00DC0E88" w:rsidRPr="00DC0E88" w:rsidRDefault="00DC0E88" w:rsidP="00DC0E88">
            <w:pPr>
              <w:jc w:val="center"/>
              <w:rPr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ОТФ</w:t>
            </w:r>
          </w:p>
        </w:tc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0D8D" w14:textId="77777777" w:rsidR="00DC0E88" w:rsidRPr="00DC0E88" w:rsidRDefault="00DC0E88" w:rsidP="00DC0E88">
            <w:pPr>
              <w:jc w:val="center"/>
              <w:rPr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ТФ</w:t>
            </w:r>
          </w:p>
        </w:tc>
      </w:tr>
      <w:tr w:rsidR="00DC0E88" w:rsidRPr="00DC0E88" w14:paraId="58C0A803" w14:textId="77777777" w:rsidTr="00A55E6E">
        <w:trPr>
          <w:gridAfter w:val="1"/>
          <w:wAfter w:w="18" w:type="pct"/>
          <w:trHeight w:val="20"/>
        </w:trPr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7FE11" w14:textId="77777777" w:rsidR="00DC0E88" w:rsidRPr="00DC0E88" w:rsidRDefault="00DC0E88" w:rsidP="00DC0E88">
            <w:pPr>
              <w:spacing w:line="240" w:lineRule="atLeast"/>
              <w:ind w:right="100"/>
              <w:rPr>
                <w:rFonts w:ascii="Calibri" w:hAnsi="Calibri"/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А. Проектирование социологического и маркетингового исследования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D095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Подготовка проектного предложения по реализации фундаментального или прикладного социологического и маркетингового исследования</w:t>
            </w:r>
          </w:p>
        </w:tc>
      </w:tr>
      <w:tr w:rsidR="00DC0E88" w:rsidRPr="00DC0E88" w14:paraId="136AE609" w14:textId="77777777" w:rsidTr="00A55E6E">
        <w:trPr>
          <w:gridAfter w:val="1"/>
          <w:wAfter w:w="18" w:type="pct"/>
          <w:trHeight w:val="20"/>
        </w:trPr>
        <w:tc>
          <w:tcPr>
            <w:tcW w:w="13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A6AA8" w14:textId="77777777" w:rsidR="00DC0E88" w:rsidRPr="00DC0E88" w:rsidRDefault="00DC0E88" w:rsidP="00DC0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9AA1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rFonts w:eastAsia="+mn-ea"/>
                <w:sz w:val="28"/>
                <w:szCs w:val="28"/>
              </w:rPr>
              <w:t xml:space="preserve">Разработка программных и методических документов </w:t>
            </w:r>
            <w:r w:rsidRPr="00DC0E88">
              <w:rPr>
                <w:rFonts w:eastAsia="Calibri"/>
                <w:sz w:val="28"/>
                <w:szCs w:val="28"/>
                <w:lang w:eastAsia="en-US"/>
              </w:rPr>
              <w:t xml:space="preserve">социологического и маркетингового исследования; </w:t>
            </w:r>
          </w:p>
        </w:tc>
      </w:tr>
      <w:tr w:rsidR="00DC0E88" w:rsidRPr="00DC0E88" w14:paraId="64172835" w14:textId="77777777" w:rsidTr="00A55E6E">
        <w:trPr>
          <w:gridAfter w:val="1"/>
          <w:wAfter w:w="18" w:type="pct"/>
          <w:trHeight w:val="20"/>
        </w:trPr>
        <w:tc>
          <w:tcPr>
            <w:tcW w:w="13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AF0E" w14:textId="77777777" w:rsidR="00DC0E88" w:rsidRPr="00DC0E88" w:rsidRDefault="00DC0E88" w:rsidP="00DC0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6003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Согласование документации, регламентирующей взаимодействие заказчика и исполнителя</w:t>
            </w:r>
            <w:r w:rsidRPr="00DC0E8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C0E88">
              <w:rPr>
                <w:sz w:val="28"/>
                <w:szCs w:val="28"/>
              </w:rPr>
              <w:t>социологического и маркетингового исследования</w:t>
            </w:r>
          </w:p>
        </w:tc>
      </w:tr>
      <w:tr w:rsidR="00DC0E88" w:rsidRPr="00DC0E88" w14:paraId="3268DE3C" w14:textId="77777777" w:rsidTr="00A55E6E">
        <w:trPr>
          <w:gridAfter w:val="1"/>
          <w:wAfter w:w="18" w:type="pct"/>
          <w:trHeight w:val="285"/>
        </w:trPr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E6047" w14:textId="77777777" w:rsidR="00DC0E88" w:rsidRPr="00DC0E88" w:rsidRDefault="00DC0E88" w:rsidP="00DC0E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0E88">
              <w:rPr>
                <w:rFonts w:eastAsia="Calibri"/>
                <w:sz w:val="28"/>
                <w:szCs w:val="28"/>
                <w:lang w:eastAsia="en-US"/>
              </w:rPr>
              <w:t>В.</w:t>
            </w:r>
          </w:p>
          <w:p w14:paraId="10707AA2" w14:textId="77777777" w:rsidR="00DC0E88" w:rsidRPr="00DC0E88" w:rsidRDefault="00DC0E88" w:rsidP="00DC0E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0E88">
              <w:rPr>
                <w:rFonts w:eastAsia="Calibri"/>
                <w:sz w:val="28"/>
                <w:szCs w:val="28"/>
                <w:lang w:eastAsia="en-US"/>
              </w:rPr>
              <w:t>Организация работы по сбору данных социологического и маркетингового исследования</w:t>
            </w:r>
          </w:p>
          <w:p w14:paraId="461D4F79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BEC1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Подготовка сбора социологических данных</w:t>
            </w:r>
          </w:p>
        </w:tc>
      </w:tr>
      <w:tr w:rsidR="00DC0E88" w:rsidRPr="00DC0E88" w14:paraId="4EAEB2BB" w14:textId="77777777" w:rsidTr="00A55E6E">
        <w:trPr>
          <w:gridAfter w:val="1"/>
          <w:wAfter w:w="18" w:type="pct"/>
          <w:trHeight w:val="285"/>
        </w:trPr>
        <w:tc>
          <w:tcPr>
            <w:tcW w:w="13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281D4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A0A5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Сбор данных из первичных и вторичных источников</w:t>
            </w:r>
          </w:p>
        </w:tc>
      </w:tr>
      <w:tr w:rsidR="00DC0E88" w:rsidRPr="00DC0E88" w14:paraId="3BB69BAB" w14:textId="77777777" w:rsidTr="00A55E6E">
        <w:trPr>
          <w:gridAfter w:val="1"/>
          <w:wAfter w:w="18" w:type="pct"/>
          <w:trHeight w:val="285"/>
        </w:trPr>
        <w:tc>
          <w:tcPr>
            <w:tcW w:w="13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B9324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9270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Контроль собранных данных для последующей первичной обработки</w:t>
            </w:r>
          </w:p>
        </w:tc>
      </w:tr>
      <w:tr w:rsidR="00DC0E88" w:rsidRPr="00DC0E88" w14:paraId="58BA949D" w14:textId="77777777" w:rsidTr="00A55E6E">
        <w:trPr>
          <w:gridAfter w:val="1"/>
          <w:wAfter w:w="18" w:type="pct"/>
          <w:trHeight w:val="285"/>
        </w:trPr>
        <w:tc>
          <w:tcPr>
            <w:tcW w:w="13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EC5D0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9C7A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Регламентация процесса а</w:t>
            </w:r>
            <w:r w:rsidRPr="00DC0E88">
              <w:rPr>
                <w:kern w:val="1"/>
                <w:sz w:val="28"/>
                <w:szCs w:val="28"/>
              </w:rPr>
              <w:t>рхивации и хранения персональных, конфиденциальных данных в соответствии с законодательством Российской Федерации  и  правилами международных стандартов</w:t>
            </w:r>
          </w:p>
        </w:tc>
      </w:tr>
    </w:tbl>
    <w:p w14:paraId="08E42FE4" w14:textId="77777777" w:rsidR="00DC0E88" w:rsidRPr="00DC0E88" w:rsidRDefault="00DC0E88" w:rsidP="00DC0E88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350E0409" w14:textId="77777777" w:rsidR="00DC0E88" w:rsidRPr="00DC0E88" w:rsidRDefault="00DC0E88" w:rsidP="00DC0E88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DC0E88">
        <w:rPr>
          <w:rFonts w:eastAsiaTheme="minorHAnsi"/>
          <w:b/>
          <w:sz w:val="28"/>
          <w:szCs w:val="28"/>
          <w:lang w:eastAsia="en-US"/>
        </w:rPr>
        <w:t>Таблица 2</w:t>
      </w:r>
    </w:p>
    <w:p w14:paraId="75BDAEAC" w14:textId="77777777" w:rsidR="00DC0E88" w:rsidRPr="00DC0E88" w:rsidRDefault="00DC0E88" w:rsidP="00DC0E8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C0E88">
        <w:rPr>
          <w:rFonts w:eastAsiaTheme="minorHAnsi"/>
          <w:b/>
          <w:sz w:val="28"/>
          <w:szCs w:val="28"/>
          <w:lang w:eastAsia="en-US"/>
        </w:rPr>
        <w:t xml:space="preserve">Характеристика трудовых функций: трудовые действия (ТД)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0"/>
        <w:gridCol w:w="7791"/>
      </w:tblGrid>
      <w:tr w:rsidR="00DC0E88" w:rsidRPr="00DC0E88" w14:paraId="26A1E380" w14:textId="77777777" w:rsidTr="00A55E6E">
        <w:trPr>
          <w:trHeight w:val="1"/>
        </w:trPr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01C9" w14:textId="77777777" w:rsidR="00DC0E88" w:rsidRPr="00DC0E88" w:rsidRDefault="00DC0E88" w:rsidP="00DC0E88">
            <w:pPr>
              <w:jc w:val="center"/>
              <w:rPr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ТФ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34E5" w14:textId="77777777" w:rsidR="00DC0E88" w:rsidRPr="00DC0E88" w:rsidRDefault="00DC0E88" w:rsidP="00DC0E88">
            <w:pPr>
              <w:jc w:val="center"/>
              <w:rPr>
                <w:sz w:val="28"/>
                <w:szCs w:val="28"/>
              </w:rPr>
            </w:pPr>
            <w:r w:rsidRPr="00DC0E88">
              <w:rPr>
                <w:sz w:val="28"/>
                <w:szCs w:val="28"/>
              </w:rPr>
              <w:t>ТД</w:t>
            </w:r>
          </w:p>
        </w:tc>
      </w:tr>
      <w:tr w:rsidR="00DC0E88" w:rsidRPr="00DC0E88" w14:paraId="7A7BC0F2" w14:textId="77777777" w:rsidTr="00A55E6E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162B8" w14:textId="77777777" w:rsidR="00DC0E88" w:rsidRPr="00DC0E88" w:rsidRDefault="00DC0E88" w:rsidP="00DC0E88">
            <w:pPr>
              <w:spacing w:line="240" w:lineRule="atLeast"/>
              <w:ind w:right="100"/>
              <w:rPr>
                <w:rFonts w:ascii="Calibri" w:hAnsi="Calibri"/>
                <w:sz w:val="28"/>
                <w:szCs w:val="28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А 01. Подготовка проектного предложения по реализации социологического и маркетингового исследования  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EFAD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Описание проблемной ситуации в социальной, культурной, экономической, политической сфере общественной жизни;  </w:t>
            </w:r>
          </w:p>
        </w:tc>
      </w:tr>
      <w:tr w:rsidR="00DC0E88" w:rsidRPr="00DC0E88" w14:paraId="76ECE65C" w14:textId="77777777" w:rsidTr="00A55E6E">
        <w:trPr>
          <w:trHeight w:val="20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602D7" w14:textId="77777777" w:rsidR="00DC0E88" w:rsidRPr="00DC0E88" w:rsidRDefault="00DC0E88" w:rsidP="00DC0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E6C6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Обоснование актуальности исследовательского проекта </w:t>
            </w:r>
          </w:p>
        </w:tc>
      </w:tr>
      <w:tr w:rsidR="00DC0E88" w:rsidRPr="00DC0E88" w14:paraId="18F9ABA6" w14:textId="77777777" w:rsidTr="00A55E6E">
        <w:trPr>
          <w:trHeight w:val="20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E4C9B" w14:textId="77777777" w:rsidR="00DC0E88" w:rsidRPr="00DC0E88" w:rsidRDefault="00DC0E88" w:rsidP="00DC0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D9CF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Разработка программы исследования: определение цели и основных задач, объекта, предмета, гипотез исследования, выбор метода или совокупности методов (методической стратегии).</w:t>
            </w:r>
          </w:p>
        </w:tc>
      </w:tr>
      <w:tr w:rsidR="00DC0E88" w:rsidRPr="00DC0E88" w14:paraId="52907916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AC3CA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F6F9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Согласование с заказчиком содержательных и организационных вопросов;</w:t>
            </w:r>
          </w:p>
        </w:tc>
      </w:tr>
      <w:tr w:rsidR="00DC0E88" w:rsidRPr="00DC0E88" w14:paraId="18CDB4BE" w14:textId="77777777" w:rsidTr="00A55E6E">
        <w:trPr>
          <w:trHeight w:val="285"/>
        </w:trPr>
        <w:tc>
          <w:tcPr>
            <w:tcW w:w="500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2178A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</w:tr>
      <w:tr w:rsidR="00DC0E88" w:rsidRPr="00DC0E88" w14:paraId="77D2E55A" w14:textId="77777777" w:rsidTr="00A55E6E">
        <w:trPr>
          <w:trHeight w:val="285"/>
        </w:trPr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BABED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А 02 </w:t>
            </w:r>
            <w:r w:rsidRPr="00DC0E88">
              <w:rPr>
                <w:rFonts w:eastAsia="+mn-ea" w:cstheme="minorBidi"/>
                <w:sz w:val="24"/>
                <w:szCs w:val="24"/>
                <w:lang w:eastAsia="en-US"/>
              </w:rPr>
              <w:t xml:space="preserve">Разработка программных и методических документов </w:t>
            </w:r>
            <w:r w:rsidRPr="00DC0E88">
              <w:rPr>
                <w:rFonts w:eastAsia="Calibri" w:cstheme="minorBidi"/>
                <w:sz w:val="24"/>
                <w:szCs w:val="24"/>
                <w:lang w:eastAsia="en-US"/>
              </w:rPr>
              <w:t>социологического и маркетингового исследования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60D7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Создание концептуальной модели  измеряемых показателей согласно  задачам исследования и гипотезам; определение принципов отбора источников информации (респондентов, документов); выбор и описание методов сбора и обработки информации для всех этапов исследования.</w:t>
            </w:r>
          </w:p>
        </w:tc>
      </w:tr>
      <w:tr w:rsidR="00DC0E88" w:rsidRPr="00DC0E88" w14:paraId="12B26357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5B84F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B041" w14:textId="6A0E200B" w:rsidR="00DC0E88" w:rsidRPr="00DC0E88" w:rsidRDefault="00DC0E88" w:rsidP="00DC0E88">
            <w:pPr>
              <w:rPr>
                <w:rFonts w:eastAsiaTheme="minorHAnsi" w:cstheme="minorBidi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Разработка инструментария социологического или маркетингового исслед</w:t>
            </w:r>
            <w:r w:rsidR="00A23178">
              <w:rPr>
                <w:rFonts w:eastAsiaTheme="minorHAnsi" w:cstheme="minorBidi"/>
                <w:sz w:val="24"/>
                <w:szCs w:val="24"/>
                <w:lang w:eastAsia="en-US"/>
              </w:rPr>
              <w:t>ования, соответствующего задачам</w:t>
            </w: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исследования и используемым методам</w:t>
            </w:r>
            <w:r w:rsidRPr="00DC0E88">
              <w:rPr>
                <w:rFonts w:eastAsiaTheme="minorHAnsi" w:cstheme="minorBidi"/>
                <w:lang w:eastAsia="en-US"/>
              </w:rPr>
              <w:t>;</w:t>
            </w:r>
          </w:p>
        </w:tc>
      </w:tr>
      <w:tr w:rsidR="00DC0E88" w:rsidRPr="00DC0E88" w14:paraId="0C697F23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9BD25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2BA8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Составление и согласование с заказчиком рабочей версии плана-графика реализации проекта социологического или маркетингового исследования.</w:t>
            </w:r>
          </w:p>
        </w:tc>
      </w:tr>
      <w:tr w:rsidR="00DC0E88" w:rsidRPr="00DC0E88" w14:paraId="1F82B821" w14:textId="77777777" w:rsidTr="00A55E6E">
        <w:trPr>
          <w:trHeight w:val="285"/>
        </w:trPr>
        <w:tc>
          <w:tcPr>
            <w:tcW w:w="12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F108C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927D" w14:textId="77777777" w:rsidR="00DC0E88" w:rsidRPr="00DC0E88" w:rsidRDefault="00DC0E88" w:rsidP="00DC0E8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DC0E88" w:rsidRPr="00DC0E88" w14:paraId="7722C50E" w14:textId="77777777" w:rsidTr="00A55E6E">
        <w:trPr>
          <w:trHeight w:val="285"/>
        </w:trPr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E810F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А.03. Согласование </w:t>
            </w: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документации, регламентирующей взаимодействие заказчика и исполнителя</w:t>
            </w:r>
            <w:r w:rsidRPr="00DC0E8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социологического и маркетингового исследования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09B3" w14:textId="77777777" w:rsidR="00DC0E88" w:rsidRPr="00DC0E88" w:rsidRDefault="00DC0E88" w:rsidP="00DC0E8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Согласование с заказчиком договора, технического задания, плана-</w:t>
            </w: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графика реализации проекта, регламентов по обеспечению конфиденциальности собранной информации и соответствию проекта требованиям действующего законодательства в области защиты персональных данных участников социологического и маркетингового исследования</w:t>
            </w:r>
          </w:p>
        </w:tc>
      </w:tr>
      <w:tr w:rsidR="00DC0E88" w:rsidRPr="00DC0E88" w14:paraId="04880BB0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EB0A9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FF8F" w14:textId="77777777" w:rsidR="00DC0E88" w:rsidRPr="00DC0E88" w:rsidRDefault="00DC0E88" w:rsidP="00DC0E8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Согласование документации социологического и маркетингового исследования со специалистами сопутствующих проектной деятельности служб: бухгалтерии, юридического сопровождения, делопроизводства</w:t>
            </w:r>
          </w:p>
        </w:tc>
      </w:tr>
      <w:tr w:rsidR="00DC0E88" w:rsidRPr="00DC0E88" w14:paraId="409E2A8F" w14:textId="77777777" w:rsidTr="00A55E6E">
        <w:trPr>
          <w:trHeight w:val="285"/>
        </w:trPr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50047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В.01 Подготовка сбора социологических данных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9D79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Согласование организационных и методических вопросов сбора информации с руководителем проекта; </w:t>
            </w:r>
          </w:p>
        </w:tc>
      </w:tr>
      <w:tr w:rsidR="00DC0E88" w:rsidRPr="00DC0E88" w14:paraId="7DAB03AA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396AE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45CF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Детализация технологии  сбора социологической информации применительно к условиям исследования и особенностям выбранной методической стратегии;</w:t>
            </w:r>
          </w:p>
        </w:tc>
      </w:tr>
      <w:tr w:rsidR="00DC0E88" w:rsidRPr="00DC0E88" w14:paraId="0663D0ED" w14:textId="77777777" w:rsidTr="00A55E6E">
        <w:trPr>
          <w:trHeight w:val="285"/>
        </w:trPr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89F6C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В.02 Сбор данных из первичных и вторичных источников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C614" w14:textId="77777777" w:rsidR="00DC0E88" w:rsidRPr="00DC0E88" w:rsidRDefault="00DC0E88" w:rsidP="00DC0E88">
            <w:pPr>
              <w:rPr>
                <w:rFonts w:eastAsiaTheme="minorHAnsi" w:cstheme="minorBidi"/>
                <w:lang w:eastAsia="en-US"/>
              </w:rPr>
            </w:pPr>
            <w:r w:rsidRPr="00DC0E88">
              <w:rPr>
                <w:rFonts w:eastAsiaTheme="minorHAnsi" w:cstheme="minorBidi"/>
                <w:kern w:val="1"/>
                <w:sz w:val="24"/>
                <w:szCs w:val="24"/>
                <w:lang w:eastAsia="en-US"/>
              </w:rPr>
              <w:t xml:space="preserve">Сбор информации в соответствии с методологическими требованиями </w:t>
            </w: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к соответствующим методам: опроса, анализа документальных источников, наблюдения</w:t>
            </w:r>
            <w:r w:rsidRPr="00DC0E88">
              <w:rPr>
                <w:rFonts w:eastAsiaTheme="minorHAnsi" w:cstheme="minorBidi"/>
                <w:color w:val="00B050"/>
                <w:sz w:val="24"/>
                <w:szCs w:val="24"/>
                <w:lang w:eastAsia="en-US"/>
              </w:rPr>
              <w:t>,  </w:t>
            </w: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социального эксперимента;  </w:t>
            </w:r>
          </w:p>
        </w:tc>
      </w:tr>
      <w:tr w:rsidR="00DC0E88" w:rsidRPr="00DC0E88" w14:paraId="78FB41B0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2B78A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FFC1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Взаимодействие с организациями-исполнителями (региональными подразделениями, бригадами исполнителей в регионах и населённых пунктах, провайдерами онлайн-панелей) по вопросам организации, хода выполнения и контроля качества работ по сбору данных;</w:t>
            </w:r>
          </w:p>
        </w:tc>
      </w:tr>
      <w:tr w:rsidR="00DC0E88" w:rsidRPr="00DC0E88" w14:paraId="4DFCBE1E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3EE14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59BF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Согласование вопросов организации и порядка проведения сбора информации с третьими лицами, вовлеченными в реализацию проекта: руководством предприятий и организаций, органами власти, средствами массовой информации (СМИ), полицией, представителями общественных организаций и различных социальных групп;</w:t>
            </w:r>
          </w:p>
        </w:tc>
      </w:tr>
      <w:tr w:rsidR="00DC0E88" w:rsidRPr="00DC0E88" w14:paraId="49F13723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6548B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5BEC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Подготовка полного комплекта отчётных материалов по этапу сбора информации (массива данных, методического отчёта, контактных ведомостей, аудиозаписей), в согласованном формате в соответствии с требованиями технического задания</w:t>
            </w:r>
          </w:p>
        </w:tc>
      </w:tr>
      <w:tr w:rsidR="00DC0E88" w:rsidRPr="00DC0E88" w14:paraId="2EC6EAB4" w14:textId="77777777" w:rsidTr="00A55E6E">
        <w:trPr>
          <w:trHeight w:val="285"/>
        </w:trPr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D21B7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В.03 Контроль собранных данных для последующей первичной обработки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47D1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Визуальный контроль и контроль программными средствами полноты и достоверности собранных данных;</w:t>
            </w:r>
          </w:p>
        </w:tc>
      </w:tr>
      <w:tr w:rsidR="00DC0E88" w:rsidRPr="00DC0E88" w14:paraId="3166BCC9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6C3B3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685F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Выборочный телефонный/адресный контроль и проверка  маршрутных листов для оценки  качества сбора данных и их соответствия требованиям отбора респондентов </w:t>
            </w:r>
          </w:p>
        </w:tc>
      </w:tr>
      <w:tr w:rsidR="00DC0E88" w:rsidRPr="00DC0E88" w14:paraId="61878884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52E4E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4485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Контроль качества сбора данных с использованием технических средств (ауди</w:t>
            </w:r>
            <w:proofErr w:type="gramStart"/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о-</w:t>
            </w:r>
            <w:proofErr w:type="gramEnd"/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и видео- записи, координаты и фотографии  мест сбора данных).</w:t>
            </w:r>
          </w:p>
        </w:tc>
      </w:tr>
      <w:tr w:rsidR="00DC0E88" w:rsidRPr="00DC0E88" w14:paraId="6BF999D6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D26DE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D03D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При использовании онлайн-панелей – применение релевантных процедур контроля качества онлайн-интервью: контроль через веб-интерфейс качества ввода ответов респондентами, отслеживание множественных регистраций в панели, длительности заполнения анкеты.</w:t>
            </w:r>
          </w:p>
        </w:tc>
      </w:tr>
      <w:tr w:rsidR="00DC0E88" w:rsidRPr="00DC0E88" w14:paraId="6A5FCB65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F9350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458B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Проверка соответствия итоговой выборки исходной модели по структуре и объемам;</w:t>
            </w:r>
          </w:p>
        </w:tc>
      </w:tr>
      <w:tr w:rsidR="00DC0E88" w:rsidRPr="00DC0E88" w14:paraId="066798EE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AE317" w14:textId="77777777" w:rsidR="00DC0E88" w:rsidRPr="00DC0E88" w:rsidRDefault="00DC0E88" w:rsidP="00DC0E88">
            <w:pPr>
              <w:rPr>
                <w:sz w:val="28"/>
                <w:szCs w:val="28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DDCB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Коррекция выборки в соответствии с исходной моделью (ремонт выборки);</w:t>
            </w:r>
          </w:p>
        </w:tc>
      </w:tr>
      <w:tr w:rsidR="00DC0E88" w:rsidRPr="00DC0E88" w14:paraId="325D7083" w14:textId="77777777" w:rsidTr="00A55E6E">
        <w:trPr>
          <w:trHeight w:val="285"/>
        </w:trPr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29051" w14:textId="77777777" w:rsidR="00DC0E88" w:rsidRPr="00DC0E88" w:rsidRDefault="00DC0E88" w:rsidP="00DC0E88">
            <w:pPr>
              <w:rPr>
                <w:sz w:val="28"/>
                <w:szCs w:val="28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В.04 Регламентация процесса а</w:t>
            </w:r>
            <w:r w:rsidRPr="00DC0E88">
              <w:rPr>
                <w:rFonts w:eastAsiaTheme="minorHAnsi" w:cstheme="minorBidi"/>
                <w:kern w:val="1"/>
                <w:sz w:val="24"/>
                <w:szCs w:val="24"/>
                <w:lang w:eastAsia="en-US"/>
              </w:rPr>
              <w:t xml:space="preserve">рхивации и хранения персональных, конфиденциальных данных в соответствии с законодательством </w:t>
            </w:r>
            <w:r w:rsidRPr="00DC0E88">
              <w:rPr>
                <w:rFonts w:eastAsiaTheme="minorHAnsi" w:cstheme="minorBidi"/>
                <w:kern w:val="1"/>
                <w:sz w:val="24"/>
                <w:szCs w:val="24"/>
                <w:lang w:eastAsia="en-US"/>
              </w:rPr>
              <w:lastRenderedPageBreak/>
              <w:t>Российской Федерации  и  правилами международных стандартов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5390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gramStart"/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 xml:space="preserve">Инвентаризация и архивация информации, созданной в ходе исследования и хранящейся на бумажных и электронных носителях </w:t>
            </w:r>
            <w:proofErr w:type="gramEnd"/>
          </w:p>
        </w:tc>
      </w:tr>
      <w:tr w:rsidR="00DC0E88" w:rsidRPr="00DC0E88" w14:paraId="64E76A35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22A15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2EF6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Принятие  мер по минимизации  рисков раскрытия личной информации о респонденте</w:t>
            </w:r>
          </w:p>
        </w:tc>
      </w:tr>
      <w:tr w:rsidR="00DC0E88" w:rsidRPr="00DC0E88" w14:paraId="16C63D87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2611A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E0DD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Обеспечение защиты данных от  повреждений или потери.</w:t>
            </w:r>
          </w:p>
        </w:tc>
      </w:tr>
      <w:tr w:rsidR="00DC0E88" w:rsidRPr="00DC0E88" w14:paraId="4C72BC3E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32335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86D1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Обеспечение сохранности данных в соответствии с Федеральным законом  "О персональных данных". ( ФЗ-152 ред. от 25.07.2011), а также </w:t>
            </w: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 xml:space="preserve">в соответствии с международными профессиональными кодексами </w:t>
            </w:r>
          </w:p>
        </w:tc>
      </w:tr>
      <w:tr w:rsidR="00DC0E88" w:rsidRPr="00DC0E88" w14:paraId="27A52C8A" w14:textId="77777777" w:rsidTr="00A55E6E">
        <w:trPr>
          <w:trHeight w:val="285"/>
        </w:trPr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C78D4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42D8" w14:textId="77777777" w:rsidR="00DC0E88" w:rsidRPr="00DC0E88" w:rsidRDefault="00DC0E88" w:rsidP="00DC0E8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C0E88">
              <w:rPr>
                <w:rFonts w:eastAsiaTheme="minorHAnsi" w:cstheme="minorBidi"/>
                <w:sz w:val="24"/>
                <w:szCs w:val="24"/>
                <w:lang w:eastAsia="en-US"/>
              </w:rPr>
              <w:t>Предотвращение возможности несанкционированного  доступа</w:t>
            </w:r>
          </w:p>
        </w:tc>
      </w:tr>
    </w:tbl>
    <w:p w14:paraId="1F950F2B" w14:textId="77777777" w:rsidR="00DC0E88" w:rsidRDefault="00DC0E88" w:rsidP="00447269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54205D42" w14:textId="77777777" w:rsidR="00DC0E88" w:rsidRDefault="00DC0E88" w:rsidP="00DC0E88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2F33782D" w14:textId="77777777" w:rsidR="00DA667B" w:rsidRDefault="00DA667B" w:rsidP="00DC0E88">
      <w:pPr>
        <w:tabs>
          <w:tab w:val="left" w:pos="993"/>
        </w:tabs>
        <w:spacing w:line="276" w:lineRule="auto"/>
        <w:jc w:val="right"/>
        <w:outlineLvl w:val="0"/>
        <w:rPr>
          <w:b/>
          <w:sz w:val="28"/>
          <w:szCs w:val="28"/>
        </w:rPr>
      </w:pPr>
    </w:p>
    <w:p w14:paraId="7919501F" w14:textId="77777777" w:rsidR="00DC0E88" w:rsidRPr="00DC0E88" w:rsidRDefault="00DC0E88" w:rsidP="00DC0E88">
      <w:pPr>
        <w:tabs>
          <w:tab w:val="left" w:pos="993"/>
        </w:tabs>
        <w:spacing w:line="276" w:lineRule="auto"/>
        <w:jc w:val="right"/>
        <w:outlineLvl w:val="0"/>
        <w:rPr>
          <w:b/>
          <w:sz w:val="28"/>
          <w:szCs w:val="28"/>
        </w:rPr>
      </w:pPr>
      <w:r w:rsidRPr="00DC0E88">
        <w:rPr>
          <w:b/>
          <w:sz w:val="28"/>
          <w:szCs w:val="28"/>
          <w:lang w:val="x-none"/>
        </w:rPr>
        <w:t xml:space="preserve">Приложение </w:t>
      </w:r>
      <w:r w:rsidRPr="00DC0E88">
        <w:rPr>
          <w:b/>
          <w:sz w:val="28"/>
          <w:szCs w:val="28"/>
        </w:rPr>
        <w:t>2</w:t>
      </w:r>
    </w:p>
    <w:p w14:paraId="5B239B2A" w14:textId="77777777" w:rsidR="00DC0E88" w:rsidRPr="00DC0E88" w:rsidRDefault="00DC0E88" w:rsidP="00DC0E88">
      <w:pPr>
        <w:spacing w:line="276" w:lineRule="auto"/>
        <w:jc w:val="both"/>
        <w:rPr>
          <w:sz w:val="28"/>
          <w:szCs w:val="28"/>
        </w:rPr>
      </w:pPr>
    </w:p>
    <w:p w14:paraId="0004754D" w14:textId="77777777" w:rsidR="00DC0E88" w:rsidRPr="00DC0E88" w:rsidRDefault="00DC0E88" w:rsidP="00DC0E88">
      <w:pPr>
        <w:spacing w:line="276" w:lineRule="auto"/>
        <w:jc w:val="both"/>
        <w:rPr>
          <w:b/>
          <w:sz w:val="28"/>
          <w:szCs w:val="28"/>
        </w:rPr>
      </w:pPr>
      <w:r w:rsidRPr="00DC0E88">
        <w:rPr>
          <w:b/>
          <w:sz w:val="28"/>
          <w:szCs w:val="28"/>
        </w:rPr>
        <w:t>Методика разработки оценочных средств на основе проверки индикаторов достижения компетенций</w:t>
      </w:r>
    </w:p>
    <w:p w14:paraId="4614B2AF" w14:textId="77777777" w:rsidR="00DC0E88" w:rsidRPr="00DC0E88" w:rsidRDefault="00DC0E88" w:rsidP="00DC0E88">
      <w:pPr>
        <w:spacing w:line="276" w:lineRule="auto"/>
        <w:ind w:firstLine="709"/>
        <w:jc w:val="both"/>
        <w:rPr>
          <w:sz w:val="28"/>
          <w:szCs w:val="28"/>
        </w:rPr>
      </w:pPr>
      <w:r w:rsidRPr="00DC0E88">
        <w:rPr>
          <w:sz w:val="28"/>
          <w:szCs w:val="28"/>
        </w:rPr>
        <w:t xml:space="preserve">Схемы проверки индикаторов достижения универсальных компетенций, приведенные в табл. 1-6, являются базой для разработки заданий, оценивающих уровня </w:t>
      </w:r>
      <w:proofErr w:type="spellStart"/>
      <w:r w:rsidRPr="00DC0E88">
        <w:rPr>
          <w:sz w:val="28"/>
          <w:szCs w:val="28"/>
        </w:rPr>
        <w:t>сформированности</w:t>
      </w:r>
      <w:proofErr w:type="spellEnd"/>
      <w:r w:rsidRPr="00DC0E88">
        <w:rPr>
          <w:sz w:val="28"/>
          <w:szCs w:val="28"/>
        </w:rPr>
        <w:t xml:space="preserve"> компетенций. Компетенцию можно считать полностью сформированной при выполнении заданий по проверке всех индикаторов ее достижения, указанных в разделе 4.1 основного текста ПООП. Задания  по проверке индикаторов могут быть разработаны</w:t>
      </w:r>
    </w:p>
    <w:p w14:paraId="2317C7C2" w14:textId="77777777" w:rsidR="00DC0E88" w:rsidRPr="00DC0E88" w:rsidRDefault="00DC0E88" w:rsidP="00DC0E88">
      <w:pPr>
        <w:spacing w:line="276" w:lineRule="auto"/>
        <w:ind w:firstLine="709"/>
        <w:jc w:val="both"/>
        <w:rPr>
          <w:sz w:val="28"/>
          <w:szCs w:val="28"/>
        </w:rPr>
      </w:pPr>
      <w:r w:rsidRPr="00DC0E88">
        <w:rPr>
          <w:sz w:val="28"/>
          <w:szCs w:val="28"/>
        </w:rPr>
        <w:t>- для  текущего контроля</w:t>
      </w:r>
    </w:p>
    <w:p w14:paraId="62571931" w14:textId="77777777" w:rsidR="00DC0E88" w:rsidRPr="00DC0E88" w:rsidRDefault="00DC0E88" w:rsidP="00DC0E88">
      <w:pPr>
        <w:spacing w:line="276" w:lineRule="auto"/>
        <w:ind w:firstLine="709"/>
        <w:jc w:val="both"/>
        <w:rPr>
          <w:sz w:val="28"/>
          <w:szCs w:val="28"/>
        </w:rPr>
      </w:pPr>
      <w:r w:rsidRPr="00DC0E88">
        <w:rPr>
          <w:sz w:val="28"/>
          <w:szCs w:val="28"/>
        </w:rPr>
        <w:t>- для промежуточного контроля</w:t>
      </w:r>
    </w:p>
    <w:p w14:paraId="426E6416" w14:textId="77777777" w:rsidR="00DC0E88" w:rsidRPr="00DC0E88" w:rsidRDefault="00DC0E88" w:rsidP="00DC0E88">
      <w:pPr>
        <w:spacing w:line="276" w:lineRule="auto"/>
        <w:ind w:firstLine="709"/>
        <w:jc w:val="both"/>
        <w:rPr>
          <w:sz w:val="28"/>
          <w:szCs w:val="28"/>
        </w:rPr>
      </w:pPr>
      <w:r w:rsidRPr="00DC0E88">
        <w:rPr>
          <w:sz w:val="28"/>
          <w:szCs w:val="28"/>
        </w:rPr>
        <w:t>- для вынесения на ИГА</w:t>
      </w:r>
    </w:p>
    <w:p w14:paraId="5D759C58" w14:textId="77777777" w:rsidR="005351EE" w:rsidRPr="00A55E6E" w:rsidRDefault="005351EE" w:rsidP="005351EE">
      <w:pPr>
        <w:widowControl w:val="0"/>
        <w:autoSpaceDE w:val="0"/>
        <w:autoSpaceDN w:val="0"/>
        <w:adjustRightInd w:val="0"/>
        <w:spacing w:before="240"/>
        <w:jc w:val="center"/>
        <w:rPr>
          <w:rFonts w:eastAsiaTheme="minorHAnsi"/>
          <w:b/>
          <w:color w:val="000000" w:themeColor="text1"/>
          <w:spacing w:val="-7"/>
          <w:sz w:val="24"/>
          <w:szCs w:val="24"/>
          <w:lang w:eastAsia="en-US"/>
        </w:rPr>
      </w:pPr>
      <w:r w:rsidRPr="00A55E6E">
        <w:rPr>
          <w:rFonts w:eastAsiaTheme="minorHAnsi"/>
          <w:b/>
          <w:color w:val="000000" w:themeColor="text1"/>
          <w:spacing w:val="-7"/>
          <w:sz w:val="24"/>
          <w:szCs w:val="24"/>
          <w:lang w:eastAsia="en-US"/>
        </w:rPr>
        <w:t>1. СИСТЕМНОЕ И КРИТИЧЕСКОЕ МЫШЛЕНИЕ</w:t>
      </w:r>
    </w:p>
    <w:tbl>
      <w:tblPr>
        <w:tblStyle w:val="4"/>
        <w:tblpPr w:leftFromText="180" w:rightFromText="180" w:vertAnchor="text" w:horzAnchor="margin" w:tblpY="230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5351EE" w:rsidRPr="00A55E6E" w14:paraId="6DEA304B" w14:textId="77777777" w:rsidTr="005351EE">
        <w:tc>
          <w:tcPr>
            <w:tcW w:w="10314" w:type="dxa"/>
            <w:gridSpan w:val="2"/>
          </w:tcPr>
          <w:p w14:paraId="03FBCCBD" w14:textId="77777777" w:rsidR="005351EE" w:rsidRPr="00A55E6E" w:rsidRDefault="005351EE" w:rsidP="005351E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>УК-1 Способен осуществлять поиск, критический анализ информации, применять системный подход для решения поставленных задач.</w:t>
            </w:r>
          </w:p>
        </w:tc>
      </w:tr>
      <w:tr w:rsidR="005351EE" w:rsidRPr="00A55E6E" w14:paraId="1C9E547B" w14:textId="77777777" w:rsidTr="005351EE">
        <w:tc>
          <w:tcPr>
            <w:tcW w:w="2235" w:type="dxa"/>
            <w:vAlign w:val="center"/>
          </w:tcPr>
          <w:p w14:paraId="4C4BB1F2" w14:textId="77777777" w:rsidR="005351EE" w:rsidRPr="00A55E6E" w:rsidRDefault="005351EE" w:rsidP="005351E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Индикаторы достижения компетенции </w:t>
            </w:r>
          </w:p>
        </w:tc>
        <w:tc>
          <w:tcPr>
            <w:tcW w:w="8079" w:type="dxa"/>
            <w:vAlign w:val="center"/>
          </w:tcPr>
          <w:p w14:paraId="0EF65EC5" w14:textId="77777777" w:rsidR="005351EE" w:rsidRPr="00A55E6E" w:rsidRDefault="005351EE" w:rsidP="005351E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>Примеры схем для оценивания</w:t>
            </w:r>
          </w:p>
        </w:tc>
      </w:tr>
      <w:tr w:rsidR="005351EE" w:rsidRPr="00A55E6E" w14:paraId="6BB07D81" w14:textId="77777777" w:rsidTr="005351EE">
        <w:tc>
          <w:tcPr>
            <w:tcW w:w="2235" w:type="dxa"/>
          </w:tcPr>
          <w:p w14:paraId="011BACE8" w14:textId="77777777" w:rsidR="005351EE" w:rsidRPr="00A55E6E" w:rsidRDefault="005351EE" w:rsidP="005351EE">
            <w:pPr>
              <w:jc w:val="both"/>
              <w:rPr>
                <w:b/>
                <w:iCs/>
                <w:sz w:val="24"/>
                <w:szCs w:val="24"/>
              </w:rPr>
            </w:pPr>
            <w:r w:rsidRPr="00A55E6E">
              <w:rPr>
                <w:b/>
                <w:iCs/>
                <w:sz w:val="24"/>
                <w:szCs w:val="24"/>
              </w:rPr>
              <w:t>УК-1.1. Анализирует задачу, выделяя ее базовые составляющие;</w:t>
            </w:r>
          </w:p>
          <w:p w14:paraId="1DC4F8EE" w14:textId="77777777" w:rsidR="005351EE" w:rsidRPr="00A55E6E" w:rsidRDefault="005351EE" w:rsidP="005351EE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288E823A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7E26C026" w14:textId="7594EF0B" w:rsidR="005351EE" w:rsidRPr="00A55E6E" w:rsidRDefault="005351EE" w:rsidP="005351EE">
            <w:pPr>
              <w:rPr>
                <w:rFonts w:eastAsiaTheme="minorHAnsi"/>
                <w:color w:val="A6A6A6" w:themeColor="background1" w:themeShade="A6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задачу для проведения анализа</w:t>
            </w:r>
          </w:p>
          <w:p w14:paraId="2FA66888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color w:val="A6A6A6" w:themeColor="background1" w:themeShade="A6"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требования к проведению анализа</w:t>
            </w:r>
          </w:p>
          <w:p w14:paraId="1E04E8B9" w14:textId="77777777" w:rsidR="005351EE" w:rsidRPr="00A55E6E" w:rsidRDefault="005351EE" w:rsidP="005351EE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</w:t>
            </w:r>
          </w:p>
          <w:p w14:paraId="3D60C757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провести декомпозицию задачи;</w:t>
            </w:r>
          </w:p>
          <w:p w14:paraId="44CC2F0B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провести анализ базовых составляющих задачи в соответствии с заданными требованиями;</w:t>
            </w:r>
          </w:p>
          <w:p w14:paraId="68359C0D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обосновать выводы из результатов анализа</w:t>
            </w:r>
          </w:p>
        </w:tc>
      </w:tr>
      <w:tr w:rsidR="005351EE" w:rsidRPr="00A55E6E" w14:paraId="7829988C" w14:textId="77777777" w:rsidTr="005351EE">
        <w:tc>
          <w:tcPr>
            <w:tcW w:w="2235" w:type="dxa"/>
          </w:tcPr>
          <w:p w14:paraId="6CCBB572" w14:textId="77777777" w:rsidR="005351EE" w:rsidRPr="00A55E6E" w:rsidRDefault="005351EE" w:rsidP="005351EE">
            <w:pPr>
              <w:rPr>
                <w:b/>
                <w:sz w:val="24"/>
                <w:szCs w:val="24"/>
              </w:rPr>
            </w:pPr>
            <w:r w:rsidRPr="00A55E6E">
              <w:rPr>
                <w:b/>
                <w:iCs/>
                <w:sz w:val="24"/>
                <w:szCs w:val="24"/>
              </w:rPr>
              <w:t xml:space="preserve">УК-1.2. </w:t>
            </w:r>
            <w:proofErr w:type="gramStart"/>
            <w:r w:rsidRPr="00A55E6E">
              <w:rPr>
                <w:b/>
                <w:sz w:val="24"/>
                <w:szCs w:val="24"/>
              </w:rPr>
              <w:t>Определяет и ранжирует</w:t>
            </w:r>
            <w:proofErr w:type="gramEnd"/>
            <w:r w:rsidRPr="00A55E6E">
              <w:rPr>
                <w:b/>
                <w:sz w:val="24"/>
                <w:szCs w:val="24"/>
              </w:rPr>
              <w:t xml:space="preserve"> информацию, требуемую для решения поставленной задачи;</w:t>
            </w:r>
          </w:p>
          <w:p w14:paraId="5DFCD2B8" w14:textId="77777777" w:rsidR="005351EE" w:rsidRPr="00A55E6E" w:rsidRDefault="005351EE" w:rsidP="005351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472CC3DF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задачу исследования</w:t>
            </w:r>
          </w:p>
          <w:p w14:paraId="1B63127D" w14:textId="77777777" w:rsidR="005351EE" w:rsidRPr="00A55E6E" w:rsidRDefault="005351EE" w:rsidP="005351EE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</w:t>
            </w:r>
          </w:p>
          <w:p w14:paraId="42C8FC08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составить перечень элементов информации,  необходимых для решения задачи;</w:t>
            </w:r>
          </w:p>
          <w:p w14:paraId="3379A8B5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обосновать актуальность использования представленных элементов информации;</w:t>
            </w:r>
          </w:p>
          <w:p w14:paraId="5D49ED83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ранжировать элементы информации по степени важности для решения задачи</w:t>
            </w:r>
          </w:p>
        </w:tc>
      </w:tr>
      <w:tr w:rsidR="005351EE" w:rsidRPr="00A55E6E" w14:paraId="2EBB585F" w14:textId="77777777" w:rsidTr="005351EE">
        <w:tc>
          <w:tcPr>
            <w:tcW w:w="2235" w:type="dxa"/>
          </w:tcPr>
          <w:p w14:paraId="6ECE2A84" w14:textId="77777777" w:rsidR="005351EE" w:rsidRPr="00A55E6E" w:rsidRDefault="005351EE" w:rsidP="005351EE">
            <w:pPr>
              <w:jc w:val="both"/>
              <w:rPr>
                <w:sz w:val="24"/>
                <w:szCs w:val="24"/>
              </w:rPr>
            </w:pPr>
            <w:r w:rsidRPr="00A55E6E">
              <w:rPr>
                <w:b/>
                <w:sz w:val="24"/>
                <w:szCs w:val="24"/>
              </w:rPr>
              <w:t xml:space="preserve">УК-1.3. Осуществляет </w:t>
            </w:r>
            <w:r w:rsidRPr="00A55E6E">
              <w:rPr>
                <w:b/>
                <w:sz w:val="24"/>
                <w:szCs w:val="24"/>
              </w:rPr>
              <w:lastRenderedPageBreak/>
              <w:t xml:space="preserve">поиск информации для решения поставленной задачи </w:t>
            </w:r>
          </w:p>
          <w:p w14:paraId="76420D4D" w14:textId="77777777" w:rsidR="005351EE" w:rsidRPr="00A55E6E" w:rsidRDefault="005351EE" w:rsidP="005351EE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5F052CD8" w14:textId="77777777" w:rsidR="005351EE" w:rsidRPr="00A55E6E" w:rsidRDefault="005351EE" w:rsidP="005351EE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Задаем</w:t>
            </w:r>
          </w:p>
          <w:p w14:paraId="64964DA2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задачу исследования,</w:t>
            </w:r>
          </w:p>
          <w:p w14:paraId="752D20A8" w14:textId="77777777" w:rsidR="005351EE" w:rsidRPr="00A55E6E" w:rsidRDefault="005351EE" w:rsidP="005351EE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Требуется:</w:t>
            </w:r>
          </w:p>
          <w:p w14:paraId="5F4AC0F2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сформулировать проблему, для которой важно решение  поставленной задачи;</w:t>
            </w:r>
          </w:p>
          <w:p w14:paraId="51D8DDC1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обосновать актуальность  информационного поиска в контексте выделенной проблемы;</w:t>
            </w:r>
          </w:p>
          <w:p w14:paraId="07C006CA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составить варианты запросов  для поиска каждого элемента информации;</w:t>
            </w:r>
          </w:p>
          <w:p w14:paraId="6CD12668" w14:textId="77777777" w:rsidR="005351EE" w:rsidRPr="00A55E6E" w:rsidRDefault="005351EE" w:rsidP="005351EE">
            <w:pPr>
              <w:rPr>
                <w:rFonts w:eastAsiaTheme="minorHAnsi"/>
                <w:color w:val="0070C0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осуществить поиск и отобрать информацию для последующей обработки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5E6E">
              <w:rPr>
                <w:rFonts w:eastAsiaTheme="minorHAnsi"/>
                <w:color w:val="808080" w:themeColor="background1" w:themeShade="80"/>
                <w:sz w:val="24"/>
                <w:szCs w:val="24"/>
                <w:lang w:eastAsia="en-US"/>
              </w:rPr>
              <w:t>.</w:t>
            </w:r>
            <w:proofErr w:type="gramEnd"/>
            <w:r w:rsidRPr="00A55E6E">
              <w:rPr>
                <w:rFonts w:eastAsiaTheme="minorHAnsi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351EE" w:rsidRPr="00A55E6E" w14:paraId="749E233E" w14:textId="77777777" w:rsidTr="005351EE">
        <w:tc>
          <w:tcPr>
            <w:tcW w:w="2235" w:type="dxa"/>
          </w:tcPr>
          <w:p w14:paraId="643A0043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b/>
                <w:iCs/>
                <w:sz w:val="24"/>
                <w:szCs w:val="24"/>
              </w:rPr>
              <w:lastRenderedPageBreak/>
              <w:t>УК-1.4.</w:t>
            </w: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При обработке информации отличает факты от мнений, интерпретаций, оценок, формирует собственные мнения и суждения, аргументирует свои выводы</w:t>
            </w:r>
          </w:p>
        </w:tc>
        <w:tc>
          <w:tcPr>
            <w:tcW w:w="8079" w:type="dxa"/>
          </w:tcPr>
          <w:p w14:paraId="2028FCAF" w14:textId="77777777" w:rsidR="005351EE" w:rsidRPr="00A55E6E" w:rsidRDefault="005351EE" w:rsidP="005351EE">
            <w:pPr>
              <w:rPr>
                <w:rFonts w:eastAsia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Предлагается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 информация, содержащая, наряду с фактами, противоречивые сведения, непроверенные данные, мнения различных авторов и интерпретацию данных из разных источников. </w:t>
            </w:r>
          </w:p>
          <w:p w14:paraId="5F728017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46A8ED3D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систематизировать предложенную информацию (факты, противоречивые сведения, непроверенные данные, мнения и интерпретацию данных);</w:t>
            </w:r>
          </w:p>
          <w:p w14:paraId="59A212CD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определить основные понятия, содержащиеся в информации;</w:t>
            </w:r>
          </w:p>
          <w:p w14:paraId="39B833EA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 соотнести  содержащиеся в информации факты с основными понятиями,</w:t>
            </w:r>
          </w:p>
          <w:p w14:paraId="6AAC71FF" w14:textId="77777777" w:rsidR="005351EE" w:rsidRPr="00A55E6E" w:rsidRDefault="005351EE" w:rsidP="005351EE">
            <w:pPr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изложить и аргументировать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собственное мнение по рассматриваемым вопросам</w:t>
            </w:r>
          </w:p>
        </w:tc>
      </w:tr>
      <w:tr w:rsidR="005351EE" w:rsidRPr="00A55E6E" w14:paraId="2BC68812" w14:textId="77777777" w:rsidTr="005351EE">
        <w:tc>
          <w:tcPr>
            <w:tcW w:w="2235" w:type="dxa"/>
          </w:tcPr>
          <w:p w14:paraId="71BAF908" w14:textId="77777777" w:rsidR="005351EE" w:rsidRPr="00A55E6E" w:rsidRDefault="005351EE" w:rsidP="005351EE">
            <w:pPr>
              <w:rPr>
                <w:b/>
                <w:color w:val="0070C0"/>
                <w:sz w:val="24"/>
                <w:szCs w:val="24"/>
              </w:rPr>
            </w:pPr>
            <w:r w:rsidRPr="00A55E6E">
              <w:rPr>
                <w:b/>
                <w:sz w:val="24"/>
                <w:szCs w:val="24"/>
              </w:rPr>
              <w:t>1.5. Рассматривает возможные варианты решения задачи, оценивая их достоинства и недостатки</w:t>
            </w:r>
          </w:p>
        </w:tc>
        <w:tc>
          <w:tcPr>
            <w:tcW w:w="8079" w:type="dxa"/>
          </w:tcPr>
          <w:p w14:paraId="2CF09D52" w14:textId="77777777" w:rsidR="005351EE" w:rsidRPr="00A55E6E" w:rsidRDefault="005351EE" w:rsidP="005351EE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</w:t>
            </w:r>
          </w:p>
          <w:p w14:paraId="25D01E8B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задачу исследования,</w:t>
            </w:r>
          </w:p>
          <w:p w14:paraId="3C308679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варианты решения поставленной задачи,  включающие гипотезы соответствующих научных исследований</w:t>
            </w:r>
          </w:p>
          <w:p w14:paraId="2CA3B0D7" w14:textId="77777777" w:rsidR="005351EE" w:rsidRPr="00A55E6E" w:rsidRDefault="005351EE" w:rsidP="005351EE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Требуется </w:t>
            </w:r>
          </w:p>
          <w:p w14:paraId="1EC3FCA0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рассмотреть гипотезы научных исследований, направленных на решение поставленной задачи,</w:t>
            </w:r>
          </w:p>
          <w:p w14:paraId="5FBF5BC4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выделить из предложенных вариантов те, которые могут быть использованы для решения поставленной задачи с обоснованием непригодности остальных вариантов, </w:t>
            </w:r>
          </w:p>
          <w:p w14:paraId="4B305FA5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рассмотреть достоинства и недостатки каждого из выбранных вариантов;</w:t>
            </w:r>
          </w:p>
          <w:p w14:paraId="19D216EF" w14:textId="77777777" w:rsidR="005351EE" w:rsidRPr="00A55E6E" w:rsidRDefault="005351EE" w:rsidP="00535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выбрать оптимальный вариант решения с обоснованием выбора</w:t>
            </w:r>
          </w:p>
        </w:tc>
      </w:tr>
    </w:tbl>
    <w:p w14:paraId="78A69E7D" w14:textId="77777777" w:rsidR="00DC0E88" w:rsidRDefault="00DC0E88" w:rsidP="005351EE">
      <w:pPr>
        <w:pStyle w:val="Default"/>
        <w:spacing w:line="276" w:lineRule="auto"/>
        <w:rPr>
          <w:bCs/>
          <w:sz w:val="28"/>
          <w:szCs w:val="28"/>
        </w:rPr>
      </w:pPr>
    </w:p>
    <w:p w14:paraId="573EAD73" w14:textId="77777777" w:rsidR="004A4B00" w:rsidRPr="004A4B00" w:rsidRDefault="004A4B00" w:rsidP="004A4B00">
      <w:pPr>
        <w:spacing w:line="276" w:lineRule="auto"/>
        <w:jc w:val="center"/>
        <w:rPr>
          <w:b/>
          <w:sz w:val="24"/>
          <w:szCs w:val="24"/>
        </w:rPr>
      </w:pPr>
      <w:r w:rsidRPr="004A4B00">
        <w:rPr>
          <w:b/>
          <w:sz w:val="24"/>
          <w:szCs w:val="24"/>
        </w:rPr>
        <w:t>2. РАЗРАБОТКА И РЕАЛИЗАЦИЯ ПРОЕКТОВ</w:t>
      </w:r>
    </w:p>
    <w:tbl>
      <w:tblPr>
        <w:tblStyle w:val="51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4A4B00" w:rsidRPr="00A55E6E" w14:paraId="4483BC0E" w14:textId="77777777" w:rsidTr="006D72E5">
        <w:tc>
          <w:tcPr>
            <w:tcW w:w="10314" w:type="dxa"/>
            <w:gridSpan w:val="2"/>
          </w:tcPr>
          <w:p w14:paraId="1A90EA93" w14:textId="77777777" w:rsidR="004A4B00" w:rsidRPr="00A55E6E" w:rsidRDefault="004A4B00" w:rsidP="004A4B00">
            <w:pPr>
              <w:rPr>
                <w:b/>
                <w:sz w:val="24"/>
                <w:szCs w:val="24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УК-2 </w:t>
            </w:r>
            <w:r w:rsidRPr="00A55E6E">
              <w:rPr>
                <w:b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A4B00" w:rsidRPr="00A55E6E" w14:paraId="2D7B41C4" w14:textId="77777777" w:rsidTr="006D72E5">
        <w:tc>
          <w:tcPr>
            <w:tcW w:w="2235" w:type="dxa"/>
            <w:vAlign w:val="center"/>
          </w:tcPr>
          <w:p w14:paraId="0CD236D6" w14:textId="77777777" w:rsidR="004A4B00" w:rsidRPr="00A55E6E" w:rsidRDefault="004A4B00" w:rsidP="004A4B0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индикаторы достижения компетенции </w:t>
            </w:r>
          </w:p>
        </w:tc>
        <w:tc>
          <w:tcPr>
            <w:tcW w:w="8079" w:type="dxa"/>
            <w:vAlign w:val="center"/>
          </w:tcPr>
          <w:p w14:paraId="778E69BC" w14:textId="77777777" w:rsidR="004A4B00" w:rsidRPr="00A55E6E" w:rsidRDefault="004A4B00" w:rsidP="004A4B0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>Примеры схем для оценивания</w:t>
            </w:r>
          </w:p>
        </w:tc>
      </w:tr>
      <w:tr w:rsidR="004A4B00" w:rsidRPr="00A55E6E" w14:paraId="35CC0496" w14:textId="77777777" w:rsidTr="006D72E5">
        <w:tc>
          <w:tcPr>
            <w:tcW w:w="2235" w:type="dxa"/>
            <w:vAlign w:val="center"/>
          </w:tcPr>
          <w:p w14:paraId="6C96C867" w14:textId="77777777" w:rsidR="004A4B00" w:rsidRPr="00A55E6E" w:rsidRDefault="004A4B00" w:rsidP="004A4B00">
            <w:pPr>
              <w:rPr>
                <w:iCs/>
                <w:sz w:val="24"/>
                <w:szCs w:val="24"/>
              </w:rPr>
            </w:pPr>
            <w:r w:rsidRPr="00A55E6E">
              <w:rPr>
                <w:rFonts w:eastAsiaTheme="minorHAnsi"/>
                <w:i/>
                <w:sz w:val="24"/>
                <w:szCs w:val="24"/>
                <w:shd w:val="clear" w:color="auto" w:fill="FFFFFF"/>
                <w:lang w:eastAsia="en-US"/>
              </w:rPr>
              <w:t>2.1 Инициализация проекта, разработка проектной идеи</w:t>
            </w:r>
          </w:p>
          <w:p w14:paraId="6F930D34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iCs/>
                <w:sz w:val="24"/>
                <w:szCs w:val="24"/>
              </w:rPr>
              <w:t xml:space="preserve">Б-2.1. </w:t>
            </w:r>
            <w:r w:rsidRPr="00A55E6E">
              <w:rPr>
                <w:sz w:val="24"/>
                <w:szCs w:val="24"/>
              </w:rPr>
              <w:t>Определяет круг задач в рамках поставленной цели, определяет связи между ними</w:t>
            </w:r>
          </w:p>
          <w:p w14:paraId="776E7268" w14:textId="77777777" w:rsidR="004A4B00" w:rsidRPr="00A55E6E" w:rsidRDefault="004A4B00" w:rsidP="004A4B00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6327FCFC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цель проекта в области профессиональной деятельности.</w:t>
            </w:r>
          </w:p>
          <w:p w14:paraId="10213D78" w14:textId="77777777" w:rsidR="004A4B00" w:rsidRPr="00A55E6E" w:rsidRDefault="004A4B00" w:rsidP="004A4B00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663FE9FA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определить проблему,  решение которой напрямую связано с  достижением цели проекта, с указанием нерешенных задач;</w:t>
            </w:r>
          </w:p>
          <w:p w14:paraId="3CFFFD4D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выделить основные задачи проекта и обосновать их актуальность;</w:t>
            </w:r>
          </w:p>
          <w:p w14:paraId="43A558E0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обосновать последовательность решения задач,</w:t>
            </w:r>
          </w:p>
          <w:p w14:paraId="394F646A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рассмотреть ожидаемые результаты решения каждой задачи и их влияние на решение других задач проекта;</w:t>
            </w:r>
          </w:p>
        </w:tc>
      </w:tr>
      <w:tr w:rsidR="004A4B00" w:rsidRPr="00A55E6E" w14:paraId="663DC17E" w14:textId="77777777" w:rsidTr="006D72E5">
        <w:tc>
          <w:tcPr>
            <w:tcW w:w="2235" w:type="dxa"/>
            <w:vAlign w:val="center"/>
          </w:tcPr>
          <w:p w14:paraId="6ED8AC4E" w14:textId="77777777" w:rsidR="004A4B00" w:rsidRPr="00A55E6E" w:rsidRDefault="004A4B00" w:rsidP="004A4B00">
            <w:pPr>
              <w:rPr>
                <w:rFonts w:eastAsia="Calibri"/>
                <w:bCs/>
                <w:i/>
                <w:iCs/>
                <w:kern w:val="24"/>
                <w:sz w:val="24"/>
                <w:szCs w:val="24"/>
              </w:rPr>
            </w:pPr>
            <w:r w:rsidRPr="00A55E6E">
              <w:rPr>
                <w:rFonts w:eastAsia="Calibri"/>
                <w:bCs/>
                <w:i/>
                <w:iCs/>
                <w:kern w:val="24"/>
                <w:sz w:val="24"/>
                <w:szCs w:val="24"/>
              </w:rPr>
              <w:lastRenderedPageBreak/>
              <w:t>2.2. Разработка проектного задания</w:t>
            </w:r>
          </w:p>
          <w:p w14:paraId="095726EC" w14:textId="77777777" w:rsidR="004A4B00" w:rsidRPr="00A55E6E" w:rsidRDefault="004A4B00" w:rsidP="004A4B00">
            <w:pPr>
              <w:rPr>
                <w:iCs/>
                <w:sz w:val="24"/>
                <w:szCs w:val="24"/>
              </w:rPr>
            </w:pPr>
            <w:r w:rsidRPr="00A55E6E">
              <w:rPr>
                <w:iCs/>
                <w:sz w:val="24"/>
                <w:szCs w:val="24"/>
              </w:rPr>
              <w:t>Б-2.2.</w:t>
            </w:r>
            <w:r w:rsidRPr="00A55E6E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  <w:r w:rsidRPr="00A55E6E">
              <w:rPr>
                <w:bCs/>
                <w:kern w:val="24"/>
                <w:sz w:val="24"/>
                <w:szCs w:val="24"/>
              </w:rPr>
              <w:t xml:space="preserve">Предлагает способы решения </w:t>
            </w:r>
            <w:r w:rsidRPr="00A55E6E">
              <w:rPr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 w:rsidRPr="00A55E6E">
              <w:rPr>
                <w:bCs/>
                <w:kern w:val="24"/>
                <w:sz w:val="24"/>
                <w:szCs w:val="24"/>
              </w:rPr>
              <w:t>поставленных задач  и ожидаемые результаты; оценивает предложенные способы с точки зрения соответствия цели проекта</w:t>
            </w:r>
          </w:p>
        </w:tc>
        <w:tc>
          <w:tcPr>
            <w:tcW w:w="8079" w:type="dxa"/>
            <w:vAlign w:val="center"/>
          </w:tcPr>
          <w:p w14:paraId="6F7CE580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257D616D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цель и задачи проекта;</w:t>
            </w:r>
          </w:p>
          <w:p w14:paraId="560F6B16" w14:textId="77777777" w:rsidR="004A4B00" w:rsidRPr="00A55E6E" w:rsidRDefault="004A4B00" w:rsidP="004A4B00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</w:t>
            </w:r>
          </w:p>
          <w:p w14:paraId="288C18B0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предложить  способы  решения задач с описанием ожидаемых результатов,</w:t>
            </w:r>
          </w:p>
          <w:p w14:paraId="219BEEC8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оценить </w:t>
            </w:r>
            <w:r w:rsidRPr="00A55E6E">
              <w:rPr>
                <w:bCs/>
                <w:kern w:val="24"/>
                <w:sz w:val="24"/>
                <w:szCs w:val="24"/>
              </w:rPr>
              <w:t>предложенные способы с точки зрения соответствия цели проекта</w:t>
            </w:r>
          </w:p>
          <w:p w14:paraId="76243623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A4B00" w:rsidRPr="00A55E6E" w14:paraId="301A05F0" w14:textId="77777777" w:rsidTr="006D72E5">
        <w:tc>
          <w:tcPr>
            <w:tcW w:w="2235" w:type="dxa"/>
            <w:vAlign w:val="center"/>
          </w:tcPr>
          <w:p w14:paraId="6A34E473" w14:textId="77777777" w:rsidR="004A4B00" w:rsidRPr="00A55E6E" w:rsidRDefault="004A4B00" w:rsidP="004A4B00">
            <w:pPr>
              <w:widowControl w:val="0"/>
              <w:spacing w:after="200"/>
              <w:contextualSpacing/>
              <w:rPr>
                <w:iCs/>
                <w:strike/>
                <w:sz w:val="24"/>
                <w:szCs w:val="24"/>
              </w:rPr>
            </w:pPr>
          </w:p>
          <w:p w14:paraId="0A2CFC47" w14:textId="77777777" w:rsidR="004A4B00" w:rsidRPr="00A55E6E" w:rsidRDefault="004A4B00" w:rsidP="004A4B00">
            <w:pPr>
              <w:widowControl w:val="0"/>
              <w:spacing w:after="200"/>
              <w:contextualSpacing/>
              <w:rPr>
                <w:i/>
                <w:iCs/>
                <w:sz w:val="24"/>
                <w:szCs w:val="24"/>
              </w:rPr>
            </w:pPr>
            <w:r w:rsidRPr="00A55E6E">
              <w:rPr>
                <w:i/>
                <w:iCs/>
                <w:sz w:val="24"/>
                <w:szCs w:val="24"/>
              </w:rPr>
              <w:t>2.3.Планирование</w:t>
            </w:r>
          </w:p>
          <w:p w14:paraId="7AD6E3DD" w14:textId="77777777" w:rsidR="004A4B00" w:rsidRPr="00A55E6E" w:rsidRDefault="004A4B00" w:rsidP="004A4B00">
            <w:pPr>
              <w:widowControl w:val="0"/>
              <w:spacing w:after="200"/>
              <w:contextualSpacing/>
              <w:rPr>
                <w:iCs/>
                <w:sz w:val="24"/>
                <w:szCs w:val="24"/>
              </w:rPr>
            </w:pPr>
            <w:r w:rsidRPr="00A55E6E">
              <w:rPr>
                <w:iCs/>
                <w:sz w:val="24"/>
                <w:szCs w:val="24"/>
              </w:rPr>
              <w:t>Б-2.3. Планирует реализацию задач в зоне своей ответственности  с учетом имеющихся ресурсов и ограничений, действующих правовых норм</w:t>
            </w:r>
          </w:p>
          <w:p w14:paraId="20F09EB5" w14:textId="77777777" w:rsidR="004A4B00" w:rsidRPr="00A55E6E" w:rsidRDefault="004A4B00" w:rsidP="004A4B00">
            <w:pPr>
              <w:widowControl w:val="0"/>
              <w:spacing w:after="200"/>
              <w:contextualSpacing/>
              <w:rPr>
                <w:strike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4A053E2D" w14:textId="77777777" w:rsidR="004A4B00" w:rsidRPr="00A55E6E" w:rsidRDefault="004A4B00" w:rsidP="004A4B00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Задаем </w:t>
            </w:r>
          </w:p>
          <w:p w14:paraId="462F1592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план-график </w:t>
            </w:r>
            <w:r w:rsidRPr="00A55E6E">
              <w:rPr>
                <w:sz w:val="24"/>
                <w:szCs w:val="24"/>
              </w:rPr>
              <w:t>реализации проекта;</w:t>
            </w:r>
          </w:p>
          <w:p w14:paraId="175B57FC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возможные способы решения каждой из поставленных задач;</w:t>
            </w:r>
          </w:p>
          <w:p w14:paraId="264B1F23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действующие правовые нормы, материальные ресурсы и ограничения</w:t>
            </w:r>
          </w:p>
          <w:p w14:paraId="2AF64B39" w14:textId="77777777" w:rsidR="004A4B00" w:rsidRPr="00A55E6E" w:rsidRDefault="004A4B00" w:rsidP="004A4B00">
            <w:pPr>
              <w:rPr>
                <w:b/>
                <w:i/>
                <w:sz w:val="24"/>
                <w:szCs w:val="24"/>
              </w:rPr>
            </w:pPr>
            <w:r w:rsidRPr="00A55E6E">
              <w:rPr>
                <w:b/>
                <w:i/>
                <w:sz w:val="24"/>
                <w:szCs w:val="24"/>
              </w:rPr>
              <w:t>Требуется</w:t>
            </w:r>
          </w:p>
          <w:p w14:paraId="45B08473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распределить материальные ресурсы по основным задачам проекта;</w:t>
            </w:r>
          </w:p>
          <w:p w14:paraId="1FD61934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указать правовые нормы для решения каждой задачи,</w:t>
            </w:r>
          </w:p>
          <w:p w14:paraId="7391A92B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 xml:space="preserve">- обосновать выбор способа решения каждой задачи </w:t>
            </w:r>
            <w:r w:rsidRPr="00A55E6E">
              <w:rPr>
                <w:color w:val="C00000"/>
                <w:sz w:val="24"/>
                <w:szCs w:val="24"/>
              </w:rPr>
              <w:t xml:space="preserve"> </w:t>
            </w:r>
            <w:r w:rsidRPr="00A55E6E">
              <w:rPr>
                <w:sz w:val="24"/>
                <w:szCs w:val="24"/>
              </w:rPr>
              <w:t>в зоне своей ответственности;</w:t>
            </w:r>
          </w:p>
          <w:p w14:paraId="3613C930" w14:textId="77777777" w:rsidR="004A4B00" w:rsidRPr="00A55E6E" w:rsidRDefault="004A4B00" w:rsidP="004A4B00">
            <w:pPr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55E6E">
              <w:rPr>
                <w:sz w:val="24"/>
                <w:szCs w:val="24"/>
              </w:rPr>
              <w:t>- определить сроки выполнения поставленных задач</w:t>
            </w:r>
          </w:p>
        </w:tc>
      </w:tr>
      <w:tr w:rsidR="004A4B00" w:rsidRPr="00A55E6E" w14:paraId="27E0BD22" w14:textId="77777777" w:rsidTr="006D72E5">
        <w:tc>
          <w:tcPr>
            <w:tcW w:w="2235" w:type="dxa"/>
            <w:vAlign w:val="center"/>
          </w:tcPr>
          <w:p w14:paraId="7162974F" w14:textId="77777777" w:rsidR="004A4B00" w:rsidRPr="00A55E6E" w:rsidRDefault="004A4B00" w:rsidP="004A4B00">
            <w:pPr>
              <w:widowControl w:val="0"/>
              <w:contextualSpacing/>
              <w:rPr>
                <w:i/>
                <w:iCs/>
                <w:sz w:val="24"/>
                <w:szCs w:val="24"/>
              </w:rPr>
            </w:pPr>
            <w:r w:rsidRPr="00A55E6E">
              <w:rPr>
                <w:i/>
                <w:iCs/>
                <w:sz w:val="24"/>
                <w:szCs w:val="24"/>
              </w:rPr>
              <w:t>2.4. Реализация, оценка и контроль</w:t>
            </w:r>
          </w:p>
          <w:p w14:paraId="6E53AAB5" w14:textId="77777777" w:rsidR="004A4B00" w:rsidRPr="00A55E6E" w:rsidRDefault="004A4B00" w:rsidP="004A4B00">
            <w:pPr>
              <w:widowControl w:val="0"/>
              <w:contextualSpacing/>
              <w:rPr>
                <w:iCs/>
                <w:sz w:val="24"/>
                <w:szCs w:val="24"/>
              </w:rPr>
            </w:pPr>
            <w:r w:rsidRPr="00A55E6E">
              <w:rPr>
                <w:iCs/>
                <w:sz w:val="24"/>
                <w:szCs w:val="24"/>
              </w:rPr>
              <w:t>Б-2.4. 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  <w:p w14:paraId="1AC8C915" w14:textId="77777777" w:rsidR="004A4B00" w:rsidRPr="00A55E6E" w:rsidRDefault="004A4B00" w:rsidP="004A4B00">
            <w:pPr>
              <w:widowControl w:val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23D6F0B0" w14:textId="77777777" w:rsidR="004A4B00" w:rsidRPr="00A55E6E" w:rsidRDefault="004A4B00" w:rsidP="004A4B00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Задаем </w:t>
            </w:r>
          </w:p>
          <w:p w14:paraId="07DC6369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план-график </w:t>
            </w:r>
            <w:r w:rsidRPr="00A55E6E">
              <w:rPr>
                <w:sz w:val="24"/>
                <w:szCs w:val="24"/>
              </w:rPr>
              <w:t>реализации проекта с указанием зоны ответственности испытуемого;</w:t>
            </w:r>
          </w:p>
          <w:p w14:paraId="2CDE73F6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способы решения выполняемых задач;</w:t>
            </w:r>
          </w:p>
          <w:p w14:paraId="6D135C69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 запланированные результаты контроля (сроки, ресурсы, правовые нормы);</w:t>
            </w:r>
          </w:p>
          <w:p w14:paraId="1ACD2341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ход реализации проекта (сроки, расход ресурсов, выполнение правовых норм)</w:t>
            </w:r>
          </w:p>
          <w:p w14:paraId="4ACE38DF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b/>
                <w:i/>
                <w:sz w:val="24"/>
                <w:szCs w:val="24"/>
              </w:rPr>
              <w:t>Требуется</w:t>
            </w:r>
            <w:r w:rsidRPr="00A55E6E">
              <w:rPr>
                <w:sz w:val="24"/>
                <w:szCs w:val="24"/>
              </w:rPr>
              <w:t>:</w:t>
            </w:r>
          </w:p>
          <w:p w14:paraId="6468AF0E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сопоставить план-график с ходом реализации проекта на моменты контроля; определить отклонения от запланированных сроков выполнения задач и расхода ресурсов;</w:t>
            </w:r>
          </w:p>
          <w:p w14:paraId="1F10A971" w14:textId="77777777" w:rsidR="004A4B00" w:rsidRPr="00A55E6E" w:rsidRDefault="004A4B00" w:rsidP="004A4B00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 xml:space="preserve">-  проверить выполнение  правовых норм в ходе реализации проекта, </w:t>
            </w:r>
          </w:p>
          <w:p w14:paraId="5D412978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sz w:val="24"/>
                <w:szCs w:val="24"/>
              </w:rPr>
              <w:t>- провести анализ причин отклонений в ходе реализации проекта и при необходимости обосновать предложения по корректированию способов решения задач.</w:t>
            </w:r>
          </w:p>
        </w:tc>
      </w:tr>
      <w:tr w:rsidR="004A4B00" w:rsidRPr="00A55E6E" w14:paraId="303EAA85" w14:textId="77777777" w:rsidTr="006D72E5">
        <w:tc>
          <w:tcPr>
            <w:tcW w:w="2235" w:type="dxa"/>
            <w:vAlign w:val="center"/>
          </w:tcPr>
          <w:p w14:paraId="73C48156" w14:textId="77777777" w:rsidR="004A4B00" w:rsidRPr="00A55E6E" w:rsidRDefault="004A4B00" w:rsidP="004A4B00">
            <w:pPr>
              <w:widowControl w:val="0"/>
              <w:contextualSpacing/>
              <w:rPr>
                <w:i/>
                <w:kern w:val="24"/>
                <w:sz w:val="24"/>
                <w:szCs w:val="24"/>
              </w:rPr>
            </w:pPr>
            <w:r w:rsidRPr="00A55E6E">
              <w:rPr>
                <w:rFonts w:eastAsia="Calibri"/>
                <w:bCs/>
                <w:i/>
                <w:iCs/>
                <w:kern w:val="24"/>
                <w:sz w:val="24"/>
                <w:szCs w:val="24"/>
              </w:rPr>
              <w:t>2.5. Завершение и внедрение</w:t>
            </w:r>
          </w:p>
          <w:p w14:paraId="54A2C517" w14:textId="77777777" w:rsidR="004A4B00" w:rsidRPr="00A55E6E" w:rsidRDefault="004A4B00" w:rsidP="004A4B00">
            <w:pPr>
              <w:widowControl w:val="0"/>
              <w:contextualSpacing/>
              <w:rPr>
                <w:iCs/>
                <w:sz w:val="24"/>
                <w:szCs w:val="24"/>
              </w:rPr>
            </w:pPr>
            <w:r w:rsidRPr="00A55E6E">
              <w:rPr>
                <w:kern w:val="24"/>
                <w:sz w:val="24"/>
                <w:szCs w:val="24"/>
              </w:rPr>
              <w:t xml:space="preserve">Б-2.5.  Представляет результаты проекта, предлагает возможности их использования и/или </w:t>
            </w:r>
            <w:r w:rsidRPr="00A55E6E">
              <w:rPr>
                <w:kern w:val="24"/>
                <w:sz w:val="24"/>
                <w:szCs w:val="24"/>
              </w:rPr>
              <w:lastRenderedPageBreak/>
              <w:t>совершенствования</w:t>
            </w:r>
          </w:p>
        </w:tc>
        <w:tc>
          <w:tcPr>
            <w:tcW w:w="8079" w:type="dxa"/>
            <w:vAlign w:val="center"/>
          </w:tcPr>
          <w:p w14:paraId="036FDF26" w14:textId="77777777" w:rsidR="004A4B00" w:rsidRPr="00A55E6E" w:rsidRDefault="004A4B00" w:rsidP="004A4B00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 xml:space="preserve">Задаем: </w:t>
            </w:r>
          </w:p>
          <w:p w14:paraId="75D05578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цель и задачи проекта,</w:t>
            </w:r>
          </w:p>
          <w:p w14:paraId="546BE44A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результаты проекта</w:t>
            </w:r>
          </w:p>
          <w:p w14:paraId="4A21C2EC" w14:textId="77777777" w:rsidR="004A4B00" w:rsidRPr="00A55E6E" w:rsidRDefault="004A4B00" w:rsidP="004A4B00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0C3FC1FC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выделить основные результаты проекта и показать  их значимость  в контексте  поставленной цели;</w:t>
            </w:r>
          </w:p>
          <w:p w14:paraId="0501A9C1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соотнести результаты проекта с решением поставленных задач;</w:t>
            </w:r>
          </w:p>
          <w:p w14:paraId="2BDA1659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описать возможные  варианты использования полученных результатов;</w:t>
            </w:r>
          </w:p>
          <w:p w14:paraId="689827E0" w14:textId="77777777" w:rsidR="004A4B00" w:rsidRPr="00A55E6E" w:rsidRDefault="004A4B00" w:rsidP="004A4B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предложить  цель и задачи нового исследования на основе полученных  результатов</w:t>
            </w:r>
          </w:p>
        </w:tc>
      </w:tr>
      <w:tr w:rsidR="004A4B00" w:rsidRPr="00A55E6E" w14:paraId="4E72316D" w14:textId="77777777" w:rsidTr="006D72E5">
        <w:tc>
          <w:tcPr>
            <w:tcW w:w="10314" w:type="dxa"/>
            <w:gridSpan w:val="2"/>
            <w:shd w:val="clear" w:color="auto" w:fill="DAEEF3" w:themeFill="accent5" w:themeFillTint="33"/>
          </w:tcPr>
          <w:p w14:paraId="6F208A9A" w14:textId="77777777" w:rsidR="004A4B00" w:rsidRPr="00A55E6E" w:rsidRDefault="004A4B00" w:rsidP="004A4B00">
            <w:pPr>
              <w:widowControl w:val="0"/>
              <w:ind w:firstLine="709"/>
              <w:rPr>
                <w:rFonts w:eastAsiaTheme="minorHAnsi"/>
                <w:b/>
                <w:color w:val="000000" w:themeColor="text1"/>
                <w:spacing w:val="-7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color w:val="000000" w:themeColor="text1"/>
                <w:spacing w:val="-7"/>
                <w:sz w:val="24"/>
                <w:szCs w:val="24"/>
                <w:lang w:eastAsia="en-US"/>
              </w:rPr>
              <w:lastRenderedPageBreak/>
              <w:t xml:space="preserve">На ИГА бакалавра можно вынести проверку индикатора Б-2.5: </w:t>
            </w:r>
            <w:r w:rsidRPr="00A55E6E">
              <w:rPr>
                <w:b/>
                <w:i/>
                <w:kern w:val="24"/>
                <w:sz w:val="24"/>
                <w:szCs w:val="24"/>
              </w:rPr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</w:tbl>
    <w:p w14:paraId="669991C8" w14:textId="77777777" w:rsidR="004A4B00" w:rsidRPr="00A55E6E" w:rsidRDefault="004A4B00" w:rsidP="005351EE">
      <w:pPr>
        <w:pStyle w:val="Default"/>
        <w:spacing w:line="276" w:lineRule="auto"/>
        <w:rPr>
          <w:bCs/>
        </w:rPr>
      </w:pPr>
    </w:p>
    <w:p w14:paraId="0DDF09A1" w14:textId="77777777" w:rsidR="004A4B00" w:rsidRPr="00A55E6E" w:rsidRDefault="004A4B00" w:rsidP="005351EE">
      <w:pPr>
        <w:pStyle w:val="Default"/>
        <w:spacing w:line="276" w:lineRule="auto"/>
        <w:rPr>
          <w:bCs/>
        </w:rPr>
      </w:pPr>
    </w:p>
    <w:p w14:paraId="7560A810" w14:textId="77777777" w:rsidR="006D72E5" w:rsidRPr="00A55E6E" w:rsidRDefault="006D72E5" w:rsidP="006D72E5">
      <w:pPr>
        <w:widowControl w:val="0"/>
        <w:autoSpaceDE w:val="0"/>
        <w:autoSpaceDN w:val="0"/>
        <w:adjustRightInd w:val="0"/>
        <w:spacing w:before="240" w:after="200"/>
        <w:jc w:val="center"/>
        <w:rPr>
          <w:rFonts w:eastAsiaTheme="minorHAnsi"/>
          <w:b/>
          <w:color w:val="000000" w:themeColor="text1"/>
          <w:spacing w:val="-7"/>
          <w:sz w:val="24"/>
          <w:szCs w:val="24"/>
          <w:lang w:eastAsia="en-US"/>
        </w:rPr>
      </w:pPr>
      <w:r w:rsidRPr="00A55E6E">
        <w:rPr>
          <w:rFonts w:eastAsiaTheme="minorHAnsi"/>
          <w:b/>
          <w:color w:val="000000" w:themeColor="text1"/>
          <w:spacing w:val="-7"/>
          <w:sz w:val="24"/>
          <w:szCs w:val="24"/>
          <w:lang w:eastAsia="en-US"/>
        </w:rPr>
        <w:t>3. КОМАНДНАЯ РАБОТА И ЛИДЕРСТВО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6D72E5" w:rsidRPr="00A55E6E" w14:paraId="14BB4C61" w14:textId="77777777" w:rsidTr="00DA667B">
        <w:tc>
          <w:tcPr>
            <w:tcW w:w="10314" w:type="dxa"/>
            <w:gridSpan w:val="2"/>
          </w:tcPr>
          <w:p w14:paraId="181C6780" w14:textId="77777777" w:rsidR="006D72E5" w:rsidRPr="00A55E6E" w:rsidRDefault="006D72E5" w:rsidP="006D72E5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A55E6E">
              <w:rPr>
                <w:b/>
                <w:sz w:val="24"/>
                <w:szCs w:val="24"/>
              </w:rPr>
              <w:t xml:space="preserve">УК-3. </w:t>
            </w:r>
            <w:proofErr w:type="gramStart"/>
            <w:r w:rsidRPr="00A55E6E">
              <w:rPr>
                <w:b/>
                <w:sz w:val="24"/>
                <w:szCs w:val="24"/>
              </w:rPr>
              <w:t>Способен</w:t>
            </w:r>
            <w:proofErr w:type="gramEnd"/>
            <w:r w:rsidRPr="00A55E6E">
              <w:rPr>
                <w:b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  <w:r w:rsidRPr="00A55E6E">
              <w:rPr>
                <w:b/>
                <w:i/>
                <w:sz w:val="24"/>
                <w:szCs w:val="24"/>
                <w:highlight w:val="cyan"/>
              </w:rPr>
              <w:t xml:space="preserve"> </w:t>
            </w:r>
          </w:p>
        </w:tc>
      </w:tr>
      <w:tr w:rsidR="006D72E5" w:rsidRPr="00A55E6E" w14:paraId="21A48AF0" w14:textId="77777777" w:rsidTr="00DA667B">
        <w:tc>
          <w:tcPr>
            <w:tcW w:w="2235" w:type="dxa"/>
            <w:vAlign w:val="center"/>
          </w:tcPr>
          <w:p w14:paraId="706DE586" w14:textId="77777777" w:rsidR="006D72E5" w:rsidRPr="00A55E6E" w:rsidRDefault="006D72E5" w:rsidP="006D72E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>индикаторы достижения компетенции</w:t>
            </w:r>
          </w:p>
        </w:tc>
        <w:tc>
          <w:tcPr>
            <w:tcW w:w="8079" w:type="dxa"/>
            <w:vAlign w:val="center"/>
          </w:tcPr>
          <w:p w14:paraId="430B400A" w14:textId="77777777" w:rsidR="006D72E5" w:rsidRPr="00A55E6E" w:rsidRDefault="006D72E5" w:rsidP="006D72E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Примеры проверочных схем  </w:t>
            </w:r>
          </w:p>
        </w:tc>
      </w:tr>
      <w:tr w:rsidR="006D72E5" w:rsidRPr="00A55E6E" w14:paraId="564B4D4A" w14:textId="77777777" w:rsidTr="00DA667B">
        <w:trPr>
          <w:trHeight w:val="3252"/>
        </w:trPr>
        <w:tc>
          <w:tcPr>
            <w:tcW w:w="2235" w:type="dxa"/>
            <w:vAlign w:val="center"/>
          </w:tcPr>
          <w:p w14:paraId="4072E1B8" w14:textId="77777777" w:rsidR="006D72E5" w:rsidRPr="00A55E6E" w:rsidRDefault="006D72E5" w:rsidP="006D72E5">
            <w:pPr>
              <w:spacing w:line="259" w:lineRule="auto"/>
              <w:rPr>
                <w:i/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 xml:space="preserve">3.1. </w:t>
            </w:r>
            <w:r w:rsidRPr="00A55E6E">
              <w:rPr>
                <w:i/>
                <w:sz w:val="24"/>
                <w:szCs w:val="24"/>
              </w:rPr>
              <w:t>Определение социальной и командной роли</w:t>
            </w:r>
          </w:p>
          <w:p w14:paraId="124A2318" w14:textId="77777777" w:rsidR="006D72E5" w:rsidRPr="00A55E6E" w:rsidRDefault="006D72E5" w:rsidP="006D72E5">
            <w:pPr>
              <w:spacing w:after="160" w:line="259" w:lineRule="auto"/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Б-3.1. Определяет свою роль в социальном взаимодействии 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8079" w:type="dxa"/>
            <w:vAlign w:val="center"/>
          </w:tcPr>
          <w:p w14:paraId="4130FBA1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0F3213E7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цель работы команды,</w:t>
            </w:r>
          </w:p>
          <w:p w14:paraId="0F32322E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 этапы работы по достижению цели  </w:t>
            </w:r>
          </w:p>
          <w:p w14:paraId="13BBB71A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характеристику членов команды (достоинства и недостатки);</w:t>
            </w:r>
          </w:p>
          <w:p w14:paraId="236C1040" w14:textId="77777777" w:rsidR="006D72E5" w:rsidRPr="00A55E6E" w:rsidRDefault="006D72E5" w:rsidP="006D72E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>Требуется:</w:t>
            </w:r>
          </w:p>
          <w:p w14:paraId="03B83CB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описать стратегию сотрудничества по достижению поставленной  цели и требования к членам команды,</w:t>
            </w:r>
          </w:p>
          <w:p w14:paraId="4DFF2887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определить свои достоинства и недостатки  по сравнению с другими членами команды,</w:t>
            </w:r>
          </w:p>
          <w:p w14:paraId="50C2A54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обосновать свою роль в команде  на каждом этапе работ</w:t>
            </w:r>
          </w:p>
        </w:tc>
      </w:tr>
      <w:tr w:rsidR="006D72E5" w:rsidRPr="00A55E6E" w14:paraId="5DC94142" w14:textId="77777777" w:rsidTr="00DA667B">
        <w:tc>
          <w:tcPr>
            <w:tcW w:w="2235" w:type="dxa"/>
            <w:vAlign w:val="center"/>
          </w:tcPr>
          <w:p w14:paraId="21E0E813" w14:textId="77777777" w:rsidR="006D72E5" w:rsidRPr="00A55E6E" w:rsidRDefault="006D72E5" w:rsidP="006D72E5">
            <w:pPr>
              <w:rPr>
                <w:i/>
                <w:sz w:val="24"/>
                <w:szCs w:val="24"/>
              </w:rPr>
            </w:pPr>
            <w:r w:rsidRPr="00A55E6E">
              <w:rPr>
                <w:bCs/>
                <w:i/>
                <w:iCs/>
                <w:color w:val="000000"/>
                <w:kern w:val="24"/>
                <w:sz w:val="24"/>
                <w:szCs w:val="24"/>
              </w:rPr>
              <w:t>3.2. Учет мнения и поведения других участников взаимодействия</w:t>
            </w:r>
          </w:p>
          <w:p w14:paraId="4C33F2B9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rFonts w:eastAsia="Calibri"/>
                <w:sz w:val="24"/>
                <w:szCs w:val="24"/>
              </w:rPr>
              <w:t>Б-3.2. 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</w:tc>
        <w:tc>
          <w:tcPr>
            <w:tcW w:w="8079" w:type="dxa"/>
            <w:vAlign w:val="center"/>
          </w:tcPr>
          <w:p w14:paraId="7FF38A88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</w:t>
            </w:r>
          </w:p>
          <w:p w14:paraId="3D166FC1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20CA0B9E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цель группового проекта,</w:t>
            </w:r>
          </w:p>
          <w:p w14:paraId="022C715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распределение работ между членами команды (проектной группы),</w:t>
            </w:r>
          </w:p>
          <w:p w14:paraId="7E04A7E9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принципы решения спорных вопросов</w:t>
            </w:r>
          </w:p>
          <w:p w14:paraId="13AA9447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особенности поведения и интересов членов команды,</w:t>
            </w:r>
          </w:p>
          <w:p w14:paraId="12073127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представить </w:t>
            </w:r>
          </w:p>
          <w:p w14:paraId="38F551FA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понимание своей роли в достижении цели проекта,</w:t>
            </w:r>
          </w:p>
          <w:p w14:paraId="3656AF20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приемы взаимодействия с каждым  членом команды при решении спорных вопросов </w:t>
            </w:r>
          </w:p>
          <w:p w14:paraId="36892728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6AFFCC7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</w:t>
            </w:r>
          </w:p>
          <w:p w14:paraId="68813090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3F30EF1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цель социального взаимодействия,</w:t>
            </w:r>
          </w:p>
          <w:p w14:paraId="5350F29C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участники взаимодействия,</w:t>
            </w:r>
          </w:p>
          <w:p w14:paraId="63783FC8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принципы решения спорных вопросов</w:t>
            </w:r>
          </w:p>
          <w:p w14:paraId="1733D831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интереса участников взаимодействия,</w:t>
            </w:r>
          </w:p>
          <w:p w14:paraId="3AF97EEE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представить: </w:t>
            </w:r>
          </w:p>
          <w:p w14:paraId="108753F8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понимание своей роли в достижении цели социального взаимодействия,</w:t>
            </w:r>
          </w:p>
          <w:p w14:paraId="32AD0CF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приемы взаимодействия с участниками взаимодействия при решении спорных вопросов </w:t>
            </w:r>
          </w:p>
          <w:p w14:paraId="33D7183A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D72E5" w:rsidRPr="00A55E6E" w14:paraId="1C6E63D4" w14:textId="77777777" w:rsidTr="00DA667B">
        <w:tc>
          <w:tcPr>
            <w:tcW w:w="2235" w:type="dxa"/>
            <w:vAlign w:val="center"/>
          </w:tcPr>
          <w:p w14:paraId="0CD9792A" w14:textId="77777777" w:rsidR="006D72E5" w:rsidRPr="00A55E6E" w:rsidRDefault="006D72E5" w:rsidP="006D72E5">
            <w:pPr>
              <w:rPr>
                <w:i/>
                <w:sz w:val="24"/>
                <w:szCs w:val="24"/>
              </w:rPr>
            </w:pPr>
            <w:r w:rsidRPr="00A55E6E">
              <w:rPr>
                <w:i/>
                <w:sz w:val="24"/>
                <w:szCs w:val="24"/>
              </w:rPr>
              <w:t xml:space="preserve">3.3. Построение продуктивного </w:t>
            </w:r>
            <w:r w:rsidRPr="00A55E6E">
              <w:rPr>
                <w:i/>
                <w:sz w:val="24"/>
                <w:szCs w:val="24"/>
              </w:rPr>
              <w:lastRenderedPageBreak/>
              <w:t>взаимодействия и поведение в конфликтах</w:t>
            </w:r>
          </w:p>
          <w:p w14:paraId="0E0A0139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bCs/>
                <w:color w:val="000000"/>
                <w:kern w:val="24"/>
                <w:sz w:val="24"/>
                <w:szCs w:val="24"/>
              </w:rPr>
              <w:t>Б-3.3.</w:t>
            </w:r>
            <w:r w:rsidRPr="00A55E6E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  <w:proofErr w:type="gramStart"/>
            <w:r w:rsidRPr="00A55E6E">
              <w:rPr>
                <w:bCs/>
                <w:color w:val="000000"/>
                <w:kern w:val="24"/>
                <w:sz w:val="24"/>
                <w:szCs w:val="24"/>
              </w:rPr>
              <w:t>Анализирует возможные последствия личных действий в социальном взаимодействии и командной работе и строит</w:t>
            </w:r>
            <w:proofErr w:type="gramEnd"/>
            <w:r w:rsidRPr="00A55E6E">
              <w:rPr>
                <w:bCs/>
                <w:color w:val="000000"/>
                <w:kern w:val="24"/>
                <w:sz w:val="24"/>
                <w:szCs w:val="24"/>
              </w:rPr>
              <w:t xml:space="preserve"> продуктивное взаимодействие с учетом этого;</w:t>
            </w:r>
          </w:p>
        </w:tc>
        <w:tc>
          <w:tcPr>
            <w:tcW w:w="8079" w:type="dxa"/>
            <w:vAlign w:val="center"/>
          </w:tcPr>
          <w:p w14:paraId="30DDADB1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1.</w:t>
            </w:r>
          </w:p>
          <w:p w14:paraId="435D2BCD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686642C5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планируемый результат работы команды,</w:t>
            </w:r>
          </w:p>
          <w:p w14:paraId="361C5D9A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личные действия членов команды,</w:t>
            </w:r>
          </w:p>
          <w:p w14:paraId="793FB535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возможные последствия  личных действий членов команды.</w:t>
            </w:r>
          </w:p>
          <w:p w14:paraId="1C17B169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53FDC60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провести анализ воздействия личных действий  членов команды на общий результат,</w:t>
            </w:r>
          </w:p>
          <w:p w14:paraId="49A42123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обосновать свои личные  действия для достижения заданного результата</w:t>
            </w:r>
          </w:p>
          <w:p w14:paraId="389826F0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2.</w:t>
            </w:r>
          </w:p>
          <w:p w14:paraId="401A9C41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57E94600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цель социального взаимодействия,</w:t>
            </w:r>
          </w:p>
          <w:p w14:paraId="2B2F466B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участники взаимодействия,</w:t>
            </w:r>
          </w:p>
          <w:p w14:paraId="4FAD373C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возможные последствия  личных действий участников взаимодействия.</w:t>
            </w:r>
          </w:p>
          <w:p w14:paraId="432CD3C3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29C4A6F3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провести анализ воздействия личных действий  на результаты  взаимодействия,</w:t>
            </w:r>
          </w:p>
          <w:p w14:paraId="78457A3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обосновать свои личные  действия для достижения цели взаимодействия</w:t>
            </w:r>
          </w:p>
        </w:tc>
      </w:tr>
      <w:tr w:rsidR="006D72E5" w:rsidRPr="00A55E6E" w14:paraId="5D8C5871" w14:textId="77777777" w:rsidTr="00DA667B">
        <w:tc>
          <w:tcPr>
            <w:tcW w:w="2235" w:type="dxa"/>
            <w:vAlign w:val="center"/>
          </w:tcPr>
          <w:p w14:paraId="51F87962" w14:textId="77777777" w:rsidR="006D72E5" w:rsidRPr="00A55E6E" w:rsidRDefault="006D72E5" w:rsidP="006D72E5">
            <w:pPr>
              <w:rPr>
                <w:i/>
                <w:sz w:val="24"/>
                <w:szCs w:val="24"/>
              </w:rPr>
            </w:pPr>
            <w:r w:rsidRPr="00A55E6E">
              <w:rPr>
                <w:i/>
                <w:sz w:val="24"/>
                <w:szCs w:val="24"/>
              </w:rPr>
              <w:lastRenderedPageBreak/>
              <w:t>3.4.Обмен опытом и обучение</w:t>
            </w:r>
          </w:p>
          <w:p w14:paraId="44557560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УК-3.4. Осуществляет обмен информацией, знаниями и опытом с членами команды; оценивает идеи других членов команды  для достижения поставленной цели</w:t>
            </w:r>
          </w:p>
        </w:tc>
        <w:tc>
          <w:tcPr>
            <w:tcW w:w="8079" w:type="dxa"/>
            <w:vAlign w:val="center"/>
          </w:tcPr>
          <w:p w14:paraId="1D84B660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075533D4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сферу деятельности и цель работы команды,</w:t>
            </w:r>
          </w:p>
          <w:p w14:paraId="6AB21345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основные задачи для достижения поставленной цели, </w:t>
            </w:r>
          </w:p>
          <w:p w14:paraId="4C9A344E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знания и опыт членов команды,</w:t>
            </w:r>
          </w:p>
          <w:p w14:paraId="52D55FF0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идеи членов команды по решению </w:t>
            </w:r>
            <w:r w:rsidRPr="00A55E6E">
              <w:rPr>
                <w:sz w:val="24"/>
                <w:szCs w:val="24"/>
              </w:rPr>
              <w:t>основных задач.</w:t>
            </w:r>
          </w:p>
          <w:p w14:paraId="5ECE5E97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2E0FAFFB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определить информацию, необходимую для достижения поставленной цели, исходя из знаний и опыта членов команды, </w:t>
            </w:r>
          </w:p>
          <w:p w14:paraId="2ADF03F4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предложить порядок </w:t>
            </w:r>
            <w:r w:rsidRPr="00A55E6E">
              <w:rPr>
                <w:sz w:val="24"/>
                <w:szCs w:val="24"/>
              </w:rPr>
              <w:t>обмена информацией, знаниями и опытом для достижения поставленной цели; составить план соответствующих мероприятий;</w:t>
            </w:r>
          </w:p>
          <w:p w14:paraId="48A78454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 xml:space="preserve">- оценить идеи членов команды по решению основных задач для достижения поставленной цели, показать их достоинства и недостатки; </w:t>
            </w:r>
          </w:p>
        </w:tc>
      </w:tr>
      <w:tr w:rsidR="006D72E5" w:rsidRPr="00A55E6E" w14:paraId="5684292A" w14:textId="77777777" w:rsidTr="00DA667B">
        <w:tc>
          <w:tcPr>
            <w:tcW w:w="2235" w:type="dxa"/>
            <w:vAlign w:val="center"/>
          </w:tcPr>
          <w:p w14:paraId="6C29BD4A" w14:textId="77777777" w:rsidR="006D72E5" w:rsidRPr="00A55E6E" w:rsidRDefault="006D72E5" w:rsidP="006D72E5">
            <w:pPr>
              <w:rPr>
                <w:i/>
                <w:sz w:val="24"/>
                <w:szCs w:val="24"/>
              </w:rPr>
            </w:pPr>
            <w:r w:rsidRPr="00A55E6E">
              <w:rPr>
                <w:i/>
                <w:sz w:val="24"/>
                <w:szCs w:val="24"/>
              </w:rPr>
              <w:t>3.5.Принятие и распределение ответственности</w:t>
            </w:r>
          </w:p>
          <w:p w14:paraId="184FC2B6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bCs/>
                <w:color w:val="000000"/>
                <w:kern w:val="24"/>
                <w:sz w:val="24"/>
                <w:szCs w:val="24"/>
              </w:rPr>
              <w:t>Б-3.5.  Соблюдает нормы и установленные правила командной работы; несет личную ответственность за  результат</w:t>
            </w:r>
          </w:p>
          <w:p w14:paraId="46ED7923" w14:textId="77777777" w:rsidR="006D72E5" w:rsidRPr="00A55E6E" w:rsidRDefault="006D72E5" w:rsidP="006D72E5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1F4D1653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6B5E2320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общие принципы командной работы (равноправие, обмен информацией, ответственность каждого члена команды за общий результат, открытый диалог, открытое проявление и разрешение конфликтов, командная подотчетность);</w:t>
            </w:r>
          </w:p>
          <w:p w14:paraId="15766C94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распределение ролей между членами команды (зоны ответственности)</w:t>
            </w:r>
          </w:p>
          <w:p w14:paraId="7B301718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перечень факторов, влияющих на работу команды и ее результат;</w:t>
            </w:r>
          </w:p>
          <w:p w14:paraId="7EF2EFCC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предложения по работе с факторами, влияющими на результат</w:t>
            </w:r>
          </w:p>
          <w:p w14:paraId="48E65D85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489E8D42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 обосновать актуальность соблюдения правил командной работы с учетом факторов, влияющих на общий результат;</w:t>
            </w:r>
          </w:p>
          <w:p w14:paraId="059E03E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из перечня факторов, влияющих на общий результат работы команды, выделить те,  которые соответствуют зоне  ответственности каждого члена команды;</w:t>
            </w:r>
          </w:p>
          <w:p w14:paraId="1A098AF8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распределить  предложения по работе с факторами, влияющими на общий результат, по зонам ответственности  членов команды;</w:t>
            </w:r>
          </w:p>
          <w:p w14:paraId="7B2506D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дать характеристику личной ответственности каждого члена команды за общий результат</w:t>
            </w:r>
          </w:p>
        </w:tc>
      </w:tr>
    </w:tbl>
    <w:p w14:paraId="272C1FFA" w14:textId="77777777" w:rsidR="006D72E5" w:rsidRPr="00A55E6E" w:rsidRDefault="006D72E5" w:rsidP="006D72E5">
      <w:pPr>
        <w:jc w:val="both"/>
        <w:rPr>
          <w:sz w:val="24"/>
          <w:szCs w:val="24"/>
        </w:rPr>
      </w:pPr>
    </w:p>
    <w:p w14:paraId="62D38CFD" w14:textId="77777777" w:rsidR="006D72E5" w:rsidRPr="00A55E6E" w:rsidRDefault="006D72E5" w:rsidP="006D72E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5E6E">
        <w:rPr>
          <w:rFonts w:eastAsiaTheme="minorHAnsi"/>
          <w:b/>
          <w:sz w:val="24"/>
          <w:szCs w:val="24"/>
          <w:lang w:eastAsia="en-US"/>
        </w:rPr>
        <w:t>4. КОММУНИКАЦИИ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6D72E5" w:rsidRPr="00A55E6E" w14:paraId="4393714C" w14:textId="77777777" w:rsidTr="00DA667B">
        <w:tc>
          <w:tcPr>
            <w:tcW w:w="10314" w:type="dxa"/>
            <w:gridSpan w:val="2"/>
          </w:tcPr>
          <w:p w14:paraId="68D4B793" w14:textId="77777777" w:rsidR="006D72E5" w:rsidRPr="00A55E6E" w:rsidRDefault="006D72E5" w:rsidP="006D72E5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A55E6E">
              <w:rPr>
                <w:b/>
                <w:sz w:val="24"/>
                <w:szCs w:val="24"/>
              </w:rPr>
              <w:t xml:space="preserve">УК-4. </w:t>
            </w:r>
            <w:proofErr w:type="gramStart"/>
            <w:r w:rsidRPr="00A55E6E">
              <w:rPr>
                <w:b/>
                <w:sz w:val="24"/>
                <w:szCs w:val="24"/>
              </w:rPr>
              <w:t>Способен</w:t>
            </w:r>
            <w:proofErr w:type="gramEnd"/>
            <w:r w:rsidRPr="00A55E6E">
              <w:rPr>
                <w:b/>
                <w:sz w:val="24"/>
                <w:szCs w:val="24"/>
              </w:rPr>
              <w:t xml:space="preserve"> осуществлять деловую коммуникацию в устной и письменной формах на </w:t>
            </w:r>
            <w:r w:rsidRPr="00A55E6E">
              <w:rPr>
                <w:b/>
                <w:sz w:val="24"/>
                <w:szCs w:val="24"/>
              </w:rPr>
              <w:lastRenderedPageBreak/>
              <w:t>государственном языке Российской Федерации и иностранном языке</w:t>
            </w:r>
          </w:p>
        </w:tc>
      </w:tr>
      <w:tr w:rsidR="006D72E5" w:rsidRPr="00A55E6E" w14:paraId="55FC81CA" w14:textId="77777777" w:rsidTr="00DA667B">
        <w:tc>
          <w:tcPr>
            <w:tcW w:w="2235" w:type="dxa"/>
            <w:vAlign w:val="center"/>
          </w:tcPr>
          <w:p w14:paraId="0A6E43DC" w14:textId="77777777" w:rsidR="006D72E5" w:rsidRPr="00A55E6E" w:rsidRDefault="006D72E5" w:rsidP="006D72E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индикаторы достижения компетенции </w:t>
            </w:r>
          </w:p>
        </w:tc>
        <w:tc>
          <w:tcPr>
            <w:tcW w:w="8079" w:type="dxa"/>
            <w:vAlign w:val="center"/>
          </w:tcPr>
          <w:p w14:paraId="432DFAD4" w14:textId="77777777" w:rsidR="006D72E5" w:rsidRPr="00A55E6E" w:rsidRDefault="006D72E5" w:rsidP="006D72E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>Возможности проверки</w:t>
            </w:r>
          </w:p>
        </w:tc>
      </w:tr>
      <w:tr w:rsidR="006D72E5" w:rsidRPr="00A55E6E" w14:paraId="57BCA2D1" w14:textId="77777777" w:rsidTr="00DA667B">
        <w:tc>
          <w:tcPr>
            <w:tcW w:w="2235" w:type="dxa"/>
            <w:vAlign w:val="center"/>
          </w:tcPr>
          <w:p w14:paraId="530BF600" w14:textId="77777777" w:rsidR="006D72E5" w:rsidRPr="00A55E6E" w:rsidRDefault="006D72E5" w:rsidP="006D72E5">
            <w:pPr>
              <w:widowControl w:val="0"/>
              <w:spacing w:after="200"/>
              <w:contextualSpacing/>
              <w:rPr>
                <w:bCs/>
                <w:color w:val="000000"/>
                <w:kern w:val="24"/>
                <w:sz w:val="24"/>
                <w:szCs w:val="24"/>
              </w:rPr>
            </w:pPr>
            <w:r w:rsidRPr="00A55E6E">
              <w:rPr>
                <w:bCs/>
                <w:i/>
                <w:iCs/>
                <w:color w:val="000000"/>
                <w:kern w:val="24"/>
                <w:sz w:val="24"/>
                <w:szCs w:val="24"/>
              </w:rPr>
              <w:t>4.1 Организация коммуникации / взаимодействия</w:t>
            </w:r>
          </w:p>
          <w:p w14:paraId="0CE9531E" w14:textId="77777777" w:rsidR="006D72E5" w:rsidRPr="00A55E6E" w:rsidRDefault="006D72E5" w:rsidP="006D72E5">
            <w:pPr>
              <w:widowControl w:val="0"/>
              <w:spacing w:after="200"/>
              <w:contextualSpacing/>
              <w:rPr>
                <w:sz w:val="24"/>
                <w:szCs w:val="24"/>
              </w:rPr>
            </w:pPr>
            <w:r w:rsidRPr="00A55E6E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Б-4.1. </w:t>
            </w:r>
            <w:r w:rsidRPr="00A55E6E">
              <w:rPr>
                <w:bCs/>
                <w:color w:val="000000"/>
                <w:kern w:val="24"/>
                <w:sz w:val="24"/>
                <w:szCs w:val="24"/>
              </w:rPr>
              <w:t xml:space="preserve">Выбирает стиль  общения на </w:t>
            </w:r>
            <w:proofErr w:type="gramStart"/>
            <w:r w:rsidRPr="00A55E6E">
              <w:rPr>
                <w:bCs/>
                <w:color w:val="000000"/>
                <w:kern w:val="24"/>
                <w:sz w:val="24"/>
                <w:szCs w:val="24"/>
              </w:rPr>
              <w:t>русском</w:t>
            </w:r>
            <w:proofErr w:type="gramEnd"/>
            <w:r w:rsidRPr="00A55E6E">
              <w:rPr>
                <w:bCs/>
                <w:color w:val="000000"/>
                <w:kern w:val="24"/>
                <w:sz w:val="24"/>
                <w:szCs w:val="24"/>
              </w:rPr>
              <w:t xml:space="preserve">   языке в зависимости от цели и условий партнерства; адаптирует речь, стиль общения и язык жестов к ситуациям взаимодействия;</w:t>
            </w:r>
          </w:p>
        </w:tc>
        <w:tc>
          <w:tcPr>
            <w:tcW w:w="8079" w:type="dxa"/>
            <w:vAlign w:val="center"/>
          </w:tcPr>
          <w:p w14:paraId="6E2655B3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4FB2AFE2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цель партнерства,</w:t>
            </w:r>
          </w:p>
          <w:p w14:paraId="151254A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условия партнерства</w:t>
            </w:r>
          </w:p>
          <w:p w14:paraId="7B478068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ситуацию взаимодействия,</w:t>
            </w:r>
          </w:p>
          <w:p w14:paraId="011616E3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должности партнеров</w:t>
            </w:r>
          </w:p>
          <w:p w14:paraId="4778B4BE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7CBAB24A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описать особенности стиля общения в заданной ситуации с российскими и зарубежными партнерами на русском языке;</w:t>
            </w:r>
          </w:p>
          <w:p w14:paraId="2156C150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привести примеры адаптации речи на русском языке  к ситуации взаимодействия;</w:t>
            </w:r>
          </w:p>
          <w:p w14:paraId="1842DA47" w14:textId="77777777" w:rsidR="006D72E5" w:rsidRPr="00A55E6E" w:rsidRDefault="006D72E5" w:rsidP="006D72E5">
            <w:pPr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привести примеры использования языка жестов в ситуации взаимодействия</w:t>
            </w:r>
          </w:p>
        </w:tc>
      </w:tr>
      <w:tr w:rsidR="006D72E5" w:rsidRPr="00A55E6E" w14:paraId="372A69E1" w14:textId="77777777" w:rsidTr="00DA667B">
        <w:tc>
          <w:tcPr>
            <w:tcW w:w="2235" w:type="dxa"/>
            <w:vAlign w:val="center"/>
          </w:tcPr>
          <w:p w14:paraId="7ABF21A3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i/>
                <w:sz w:val="24"/>
                <w:szCs w:val="24"/>
              </w:rPr>
              <w:t xml:space="preserve">4.2 Деловая письменная коммуникация на </w:t>
            </w:r>
            <w:proofErr w:type="gramStart"/>
            <w:r w:rsidRPr="00A55E6E">
              <w:rPr>
                <w:i/>
                <w:sz w:val="24"/>
                <w:szCs w:val="24"/>
              </w:rPr>
              <w:t>русском</w:t>
            </w:r>
            <w:proofErr w:type="gramEnd"/>
            <w:r w:rsidRPr="00A55E6E">
              <w:rPr>
                <w:i/>
                <w:sz w:val="24"/>
                <w:szCs w:val="24"/>
              </w:rPr>
              <w:t xml:space="preserve"> языке</w:t>
            </w:r>
            <w:r w:rsidRPr="00A55E6E">
              <w:rPr>
                <w:sz w:val="24"/>
                <w:szCs w:val="24"/>
              </w:rPr>
              <w:t xml:space="preserve"> </w:t>
            </w:r>
          </w:p>
          <w:p w14:paraId="117A51C5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 xml:space="preserve">Б-4.2. Ведет деловую переписку на </w:t>
            </w:r>
            <w:proofErr w:type="gramStart"/>
            <w:r w:rsidRPr="00A55E6E">
              <w:rPr>
                <w:sz w:val="24"/>
                <w:szCs w:val="24"/>
              </w:rPr>
              <w:t>русском</w:t>
            </w:r>
            <w:proofErr w:type="gramEnd"/>
            <w:r w:rsidRPr="00A55E6E">
              <w:rPr>
                <w:sz w:val="24"/>
                <w:szCs w:val="24"/>
              </w:rPr>
              <w:t xml:space="preserve">     языке с учетом особенностей стилистики официальных и неофициальных писем;</w:t>
            </w:r>
          </w:p>
        </w:tc>
        <w:tc>
          <w:tcPr>
            <w:tcW w:w="8079" w:type="dxa"/>
            <w:vAlign w:val="center"/>
          </w:tcPr>
          <w:p w14:paraId="1C9FA718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33DA03DC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 цель деловой переписки,</w:t>
            </w:r>
          </w:p>
          <w:p w14:paraId="4DD2D4FB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характеристика партнера: должность, возраст</w:t>
            </w:r>
          </w:p>
          <w:p w14:paraId="2C4174A8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662511D8" w14:textId="13DD43E4" w:rsidR="006D72E5" w:rsidRPr="00A55E6E" w:rsidRDefault="006D72E5" w:rsidP="00A231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составить письма российскому партнеру: неофициальное (например,  с выяснением частных вопросов своего участия в достижении цели) и официальное (с предложением условий и сроков совместного проекта) </w:t>
            </w:r>
          </w:p>
        </w:tc>
      </w:tr>
      <w:tr w:rsidR="006D72E5" w:rsidRPr="00A55E6E" w14:paraId="42004D1F" w14:textId="77777777" w:rsidTr="00DA667B">
        <w:tc>
          <w:tcPr>
            <w:tcW w:w="2235" w:type="dxa"/>
            <w:vAlign w:val="center"/>
          </w:tcPr>
          <w:p w14:paraId="712CB17B" w14:textId="77777777" w:rsidR="006D72E5" w:rsidRPr="00A55E6E" w:rsidRDefault="006D72E5" w:rsidP="006D72E5">
            <w:pPr>
              <w:widowControl w:val="0"/>
              <w:spacing w:after="200"/>
              <w:contextualSpacing/>
              <w:rPr>
                <w:i/>
                <w:sz w:val="24"/>
                <w:szCs w:val="24"/>
              </w:rPr>
            </w:pPr>
            <w:r w:rsidRPr="00A55E6E">
              <w:rPr>
                <w:i/>
                <w:sz w:val="24"/>
                <w:szCs w:val="24"/>
              </w:rPr>
              <w:t xml:space="preserve">4.3 Деловая письменная коммуникация  на иностранном </w:t>
            </w:r>
            <w:proofErr w:type="gramStart"/>
            <w:r w:rsidRPr="00A55E6E">
              <w:rPr>
                <w:i/>
                <w:sz w:val="24"/>
                <w:szCs w:val="24"/>
              </w:rPr>
              <w:t>языке</w:t>
            </w:r>
            <w:proofErr w:type="gramEnd"/>
          </w:p>
          <w:p w14:paraId="5AA1A63B" w14:textId="77777777" w:rsidR="006D72E5" w:rsidRPr="00A55E6E" w:rsidRDefault="006D72E5" w:rsidP="006D72E5">
            <w:pPr>
              <w:widowControl w:val="0"/>
              <w:spacing w:after="200"/>
              <w:contextualSpacing/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 xml:space="preserve">Б-4.3. Ведет деловую переписку на  иностранном </w:t>
            </w:r>
            <w:proofErr w:type="gramStart"/>
            <w:r w:rsidRPr="00A55E6E">
              <w:rPr>
                <w:sz w:val="24"/>
                <w:szCs w:val="24"/>
              </w:rPr>
              <w:t>языке</w:t>
            </w:r>
            <w:proofErr w:type="gramEnd"/>
            <w:r w:rsidRPr="00A55E6E">
              <w:rPr>
                <w:sz w:val="24"/>
                <w:szCs w:val="24"/>
              </w:rPr>
              <w:t xml:space="preserve"> с учетом особенностей стилистики официальных писем и  социокультурных различий  </w:t>
            </w:r>
          </w:p>
        </w:tc>
        <w:tc>
          <w:tcPr>
            <w:tcW w:w="8079" w:type="dxa"/>
            <w:vAlign w:val="center"/>
          </w:tcPr>
          <w:p w14:paraId="06730A84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06671EB5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 цель деловой переписки,</w:t>
            </w:r>
          </w:p>
          <w:p w14:paraId="3D11B46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характеристика российского партнера: должность, возраст</w:t>
            </w:r>
          </w:p>
          <w:p w14:paraId="6B43E661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 характеристика иностранного партнера: должность, возраст, страна.</w:t>
            </w:r>
          </w:p>
          <w:p w14:paraId="26EA1233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7CC8E4D9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составить письма иностранному партнеру (официальные и неофициальные) с учетом </w:t>
            </w:r>
            <w:r w:rsidRPr="00A55E6E">
              <w:rPr>
                <w:sz w:val="24"/>
                <w:szCs w:val="24"/>
              </w:rPr>
              <w:t xml:space="preserve">социокультурных различий </w:t>
            </w:r>
          </w:p>
        </w:tc>
      </w:tr>
      <w:tr w:rsidR="006D72E5" w:rsidRPr="00A55E6E" w14:paraId="5B378B34" w14:textId="77777777" w:rsidTr="00DA667B">
        <w:tc>
          <w:tcPr>
            <w:tcW w:w="2235" w:type="dxa"/>
            <w:vAlign w:val="center"/>
          </w:tcPr>
          <w:p w14:paraId="209B7482" w14:textId="77777777" w:rsidR="006D72E5" w:rsidRPr="00A55E6E" w:rsidRDefault="006D72E5" w:rsidP="006D72E5">
            <w:pPr>
              <w:widowControl w:val="0"/>
              <w:contextualSpacing/>
              <w:rPr>
                <w:i/>
                <w:sz w:val="24"/>
                <w:szCs w:val="24"/>
              </w:rPr>
            </w:pPr>
            <w:r w:rsidRPr="00A55E6E">
              <w:rPr>
                <w:i/>
                <w:sz w:val="24"/>
                <w:szCs w:val="24"/>
              </w:rPr>
              <w:t>4.4. Перевод</w:t>
            </w:r>
          </w:p>
          <w:p w14:paraId="06D15554" w14:textId="77777777" w:rsidR="006D72E5" w:rsidRPr="00A55E6E" w:rsidRDefault="006D72E5" w:rsidP="006D72E5">
            <w:pPr>
              <w:widowControl w:val="0"/>
              <w:contextualSpacing/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 xml:space="preserve">Б-4.4.Выполняет  перевод официальных и профессиональных текстов с </w:t>
            </w:r>
            <w:r w:rsidRPr="00A55E6E">
              <w:rPr>
                <w:sz w:val="24"/>
                <w:szCs w:val="24"/>
              </w:rPr>
              <w:lastRenderedPageBreak/>
              <w:t>иностранного языка на русский, с русского языка  на иностранный;</w:t>
            </w:r>
          </w:p>
        </w:tc>
        <w:tc>
          <w:tcPr>
            <w:tcW w:w="8079" w:type="dxa"/>
            <w:vAlign w:val="center"/>
          </w:tcPr>
          <w:p w14:paraId="27C3308A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Задаем:</w:t>
            </w:r>
          </w:p>
          <w:p w14:paraId="0629DA61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профессиональные тексты на иностранном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языке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0EAB7037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профессиональные тексты на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русском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языке </w:t>
            </w:r>
          </w:p>
          <w:p w14:paraId="61FCB190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вопросы к текстам на иностранном и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русском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языках</w:t>
            </w:r>
          </w:p>
          <w:p w14:paraId="3634DB5F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24D0A13B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перевести тексты с иностранного языка на русский; </w:t>
            </w:r>
          </w:p>
          <w:p w14:paraId="72C6267A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- перевести тексты с русского языка на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иностранный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</w:p>
          <w:p w14:paraId="36BF128D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ответить на вопросы к   текстам  на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русском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и иностранном языках;</w:t>
            </w:r>
          </w:p>
        </w:tc>
      </w:tr>
      <w:tr w:rsidR="006D72E5" w:rsidRPr="00A55E6E" w14:paraId="30BCBEC2" w14:textId="77777777" w:rsidTr="00DA667B">
        <w:tc>
          <w:tcPr>
            <w:tcW w:w="2235" w:type="dxa"/>
            <w:vAlign w:val="center"/>
          </w:tcPr>
          <w:p w14:paraId="7CE43DE0" w14:textId="77777777" w:rsidR="006D72E5" w:rsidRPr="00A55E6E" w:rsidRDefault="006D72E5" w:rsidP="006D72E5">
            <w:pPr>
              <w:widowControl w:val="0"/>
              <w:contextualSpacing/>
              <w:rPr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A55E6E">
              <w:rPr>
                <w:bCs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 xml:space="preserve">4.5 Публичное выступление на </w:t>
            </w:r>
            <w:proofErr w:type="gramStart"/>
            <w:r w:rsidRPr="00A55E6E">
              <w:rPr>
                <w:bCs/>
                <w:i/>
                <w:iCs/>
                <w:color w:val="000000"/>
                <w:kern w:val="24"/>
                <w:sz w:val="24"/>
                <w:szCs w:val="24"/>
              </w:rPr>
              <w:t>русском</w:t>
            </w:r>
            <w:proofErr w:type="gramEnd"/>
            <w:r w:rsidRPr="00A55E6E">
              <w:rPr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языке</w:t>
            </w:r>
          </w:p>
          <w:p w14:paraId="5B26C178" w14:textId="77777777" w:rsidR="006D72E5" w:rsidRPr="00A55E6E" w:rsidRDefault="006D72E5" w:rsidP="006D72E5">
            <w:pPr>
              <w:widowControl w:val="0"/>
              <w:contextualSpacing/>
              <w:rPr>
                <w:i/>
                <w:sz w:val="24"/>
                <w:szCs w:val="24"/>
              </w:rPr>
            </w:pPr>
            <w:r w:rsidRPr="00A55E6E">
              <w:rPr>
                <w:bCs/>
                <w:color w:val="000000"/>
                <w:kern w:val="24"/>
                <w:sz w:val="24"/>
                <w:szCs w:val="24"/>
              </w:rPr>
              <w:t xml:space="preserve">Б-4.5.  Публично выступает на </w:t>
            </w:r>
            <w:proofErr w:type="gramStart"/>
            <w:r w:rsidRPr="00A55E6E">
              <w:rPr>
                <w:bCs/>
                <w:color w:val="000000"/>
                <w:kern w:val="24"/>
                <w:sz w:val="24"/>
                <w:szCs w:val="24"/>
              </w:rPr>
              <w:t>русском</w:t>
            </w:r>
            <w:proofErr w:type="gramEnd"/>
            <w:r w:rsidRPr="00A55E6E">
              <w:rPr>
                <w:bCs/>
                <w:color w:val="000000"/>
                <w:kern w:val="24"/>
                <w:sz w:val="24"/>
                <w:szCs w:val="24"/>
              </w:rPr>
              <w:t xml:space="preserve"> языке, строит свое выступление с учетом аудитории и цели общения</w:t>
            </w:r>
          </w:p>
        </w:tc>
        <w:tc>
          <w:tcPr>
            <w:tcW w:w="8079" w:type="dxa"/>
            <w:vAlign w:val="center"/>
          </w:tcPr>
          <w:p w14:paraId="78D9059C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Задаем: </w:t>
            </w:r>
          </w:p>
          <w:p w14:paraId="38B93CE4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 тему делового общения,</w:t>
            </w:r>
          </w:p>
          <w:p w14:paraId="3561BD09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цель общения,</w:t>
            </w:r>
          </w:p>
          <w:p w14:paraId="019DE3AE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предложения  коллег</w:t>
            </w:r>
          </w:p>
          <w:p w14:paraId="213442C9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6CF2D1D0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обсудить предложения коллег,</w:t>
            </w:r>
          </w:p>
          <w:p w14:paraId="3A681821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обосновать собственное  мнение по обсуждаемой теме;</w:t>
            </w:r>
          </w:p>
          <w:p w14:paraId="467279F0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подготовить собственное выступление с аргументацией </w:t>
            </w:r>
          </w:p>
        </w:tc>
      </w:tr>
      <w:tr w:rsidR="006D72E5" w:rsidRPr="00A55E6E" w14:paraId="0BFF7797" w14:textId="77777777" w:rsidTr="00DA667B">
        <w:tc>
          <w:tcPr>
            <w:tcW w:w="2235" w:type="dxa"/>
            <w:vAlign w:val="center"/>
          </w:tcPr>
          <w:p w14:paraId="53EEF8C2" w14:textId="77777777" w:rsidR="006D72E5" w:rsidRPr="00A55E6E" w:rsidRDefault="006D72E5" w:rsidP="006D72E5">
            <w:pPr>
              <w:widowControl w:val="0"/>
              <w:contextualSpacing/>
              <w:rPr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A55E6E">
              <w:rPr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4.6 Публичное выступление на иностранном </w:t>
            </w:r>
            <w:proofErr w:type="gramStart"/>
            <w:r w:rsidRPr="00A55E6E">
              <w:rPr>
                <w:bCs/>
                <w:i/>
                <w:iCs/>
                <w:color w:val="000000"/>
                <w:kern w:val="24"/>
                <w:sz w:val="24"/>
                <w:szCs w:val="24"/>
              </w:rPr>
              <w:t>языке</w:t>
            </w:r>
            <w:proofErr w:type="gramEnd"/>
          </w:p>
          <w:p w14:paraId="11CA13FB" w14:textId="77777777" w:rsidR="006D72E5" w:rsidRPr="00A55E6E" w:rsidRDefault="006D72E5" w:rsidP="006D72E5">
            <w:pPr>
              <w:widowControl w:val="0"/>
              <w:contextualSpacing/>
              <w:rPr>
                <w:bCs/>
                <w:iCs/>
                <w:color w:val="000000"/>
                <w:kern w:val="24"/>
                <w:sz w:val="24"/>
                <w:szCs w:val="24"/>
              </w:rPr>
            </w:pPr>
            <w:r w:rsidRPr="00A55E6E">
              <w:rPr>
                <w:bCs/>
                <w:iCs/>
                <w:color w:val="000000"/>
                <w:kern w:val="24"/>
                <w:sz w:val="24"/>
                <w:szCs w:val="24"/>
              </w:rPr>
              <w:t>Б-4.6. Устно представляет результаты своей деятельности на  иностранном языке, может поддержать разговор в ходе их обсуждения</w:t>
            </w:r>
          </w:p>
        </w:tc>
        <w:tc>
          <w:tcPr>
            <w:tcW w:w="8079" w:type="dxa"/>
            <w:vAlign w:val="center"/>
          </w:tcPr>
          <w:p w14:paraId="106D2E12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Задаем: </w:t>
            </w:r>
          </w:p>
          <w:p w14:paraId="478D309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 тему делового общения,</w:t>
            </w:r>
          </w:p>
          <w:p w14:paraId="0E8F1390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основные результаты деятельности,</w:t>
            </w:r>
          </w:p>
          <w:p w14:paraId="21EE3FF3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перечень вопросов по результатам деятельности </w:t>
            </w:r>
          </w:p>
          <w:p w14:paraId="4C180F70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52152470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составить перечень основных вопросов по теме делового общения на иностранном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языке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1023B3FB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представить результаты деятельности на иностранном языке (в контексте основных вопросов по теме делового общения);</w:t>
            </w:r>
          </w:p>
          <w:p w14:paraId="44BC6F1D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- на иностранном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языке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ответить на вопросы по результатам деятельности;</w:t>
            </w:r>
          </w:p>
        </w:tc>
      </w:tr>
    </w:tbl>
    <w:p w14:paraId="629B9D57" w14:textId="77777777" w:rsidR="006D72E5" w:rsidRPr="00A55E6E" w:rsidRDefault="006D72E5" w:rsidP="006D72E5">
      <w:pPr>
        <w:jc w:val="both"/>
        <w:rPr>
          <w:sz w:val="24"/>
          <w:szCs w:val="24"/>
        </w:rPr>
      </w:pPr>
    </w:p>
    <w:p w14:paraId="06F0095F" w14:textId="77777777" w:rsidR="006D72E5" w:rsidRPr="00A55E6E" w:rsidRDefault="006D72E5" w:rsidP="006D72E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5E6E">
        <w:rPr>
          <w:rFonts w:eastAsiaTheme="minorHAnsi"/>
          <w:b/>
          <w:sz w:val="24"/>
          <w:szCs w:val="24"/>
          <w:lang w:eastAsia="en-US"/>
        </w:rPr>
        <w:t>5. МЕЖКУЛЬТУРНОЕ ВЗАИМОДЕЙСТВИЕ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6D72E5" w:rsidRPr="00A55E6E" w14:paraId="52FF062D" w14:textId="77777777" w:rsidTr="00DA667B">
        <w:tc>
          <w:tcPr>
            <w:tcW w:w="10314" w:type="dxa"/>
            <w:gridSpan w:val="2"/>
          </w:tcPr>
          <w:p w14:paraId="41A4312B" w14:textId="77777777" w:rsidR="006D72E5" w:rsidRPr="00A55E6E" w:rsidRDefault="006D72E5" w:rsidP="006D72E5">
            <w:pPr>
              <w:spacing w:before="240"/>
              <w:contextualSpacing/>
              <w:rPr>
                <w:b/>
                <w:sz w:val="24"/>
                <w:szCs w:val="24"/>
              </w:rPr>
            </w:pPr>
            <w:r w:rsidRPr="00A55E6E">
              <w:rPr>
                <w:b/>
                <w:sz w:val="24"/>
                <w:szCs w:val="24"/>
              </w:rPr>
              <w:t xml:space="preserve">УК-5. </w:t>
            </w:r>
            <w:proofErr w:type="gramStart"/>
            <w:r w:rsidRPr="00A55E6E">
              <w:rPr>
                <w:b/>
                <w:sz w:val="24"/>
                <w:szCs w:val="24"/>
              </w:rPr>
              <w:t>Способен</w:t>
            </w:r>
            <w:proofErr w:type="gramEnd"/>
            <w:r w:rsidRPr="00A55E6E">
              <w:rPr>
                <w:b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D72E5" w:rsidRPr="00A55E6E" w14:paraId="4CCA746E" w14:textId="77777777" w:rsidTr="00DA667B">
        <w:tc>
          <w:tcPr>
            <w:tcW w:w="2235" w:type="dxa"/>
            <w:vAlign w:val="center"/>
          </w:tcPr>
          <w:p w14:paraId="1C9CD819" w14:textId="77777777" w:rsidR="006D72E5" w:rsidRPr="00A55E6E" w:rsidRDefault="006D72E5" w:rsidP="006D72E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индикаторы достижения компетенции </w:t>
            </w:r>
          </w:p>
        </w:tc>
        <w:tc>
          <w:tcPr>
            <w:tcW w:w="8079" w:type="dxa"/>
            <w:vAlign w:val="center"/>
          </w:tcPr>
          <w:p w14:paraId="481AF233" w14:textId="77777777" w:rsidR="006D72E5" w:rsidRPr="00A55E6E" w:rsidRDefault="006D72E5" w:rsidP="006D72E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>Схемы проверки</w:t>
            </w:r>
          </w:p>
        </w:tc>
      </w:tr>
      <w:tr w:rsidR="006D72E5" w:rsidRPr="00A55E6E" w14:paraId="57C17507" w14:textId="77777777" w:rsidTr="00DA667B">
        <w:tc>
          <w:tcPr>
            <w:tcW w:w="2235" w:type="dxa"/>
            <w:vAlign w:val="center"/>
          </w:tcPr>
          <w:p w14:paraId="0DE17B01" w14:textId="77777777" w:rsidR="006D72E5" w:rsidRPr="00A55E6E" w:rsidRDefault="006D72E5" w:rsidP="006D72E5">
            <w:pPr>
              <w:tabs>
                <w:tab w:val="left" w:pos="884"/>
              </w:tabs>
              <w:rPr>
                <w:rFonts w:eastAsiaTheme="minorHAnsi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A55E6E">
              <w:rPr>
                <w:sz w:val="24"/>
                <w:szCs w:val="24"/>
              </w:rPr>
              <w:t>5.1.</w:t>
            </w:r>
            <w:r w:rsidRPr="00A55E6E">
              <w:rPr>
                <w:rFonts w:eastAsiaTheme="minorHAnsi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Анализ межкультурного разнообразия</w:t>
            </w:r>
          </w:p>
          <w:p w14:paraId="1E387D14" w14:textId="77777777" w:rsidR="006D72E5" w:rsidRPr="00A55E6E" w:rsidRDefault="006D72E5" w:rsidP="006D72E5">
            <w:pPr>
              <w:tabs>
                <w:tab w:val="left" w:pos="884"/>
              </w:tabs>
              <w:rPr>
                <w:i/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 xml:space="preserve">Б-5.1. </w:t>
            </w:r>
            <w:proofErr w:type="gramStart"/>
            <w:r w:rsidRPr="00A55E6E">
              <w:rPr>
                <w:sz w:val="24"/>
                <w:szCs w:val="24"/>
              </w:rPr>
              <w:t>Отмечает и</w:t>
            </w:r>
            <w:r w:rsidRPr="00A55E6E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A55E6E">
              <w:rPr>
                <w:sz w:val="24"/>
                <w:szCs w:val="24"/>
              </w:rPr>
              <w:t>анализирует</w:t>
            </w:r>
            <w:proofErr w:type="gramEnd"/>
            <w:r w:rsidRPr="00A55E6E">
              <w:rPr>
                <w:sz w:val="24"/>
                <w:szCs w:val="24"/>
              </w:rPr>
              <w:t xml:space="preserve"> особенности межкультурного взаимодействия  (преимущества и возможные проблемные ситуации), обусловленные  различием этических, религиозных и ценностных </w:t>
            </w:r>
            <w:r w:rsidRPr="00A55E6E">
              <w:rPr>
                <w:sz w:val="24"/>
                <w:szCs w:val="24"/>
              </w:rPr>
              <w:lastRenderedPageBreak/>
              <w:t>систем;</w:t>
            </w:r>
          </w:p>
        </w:tc>
        <w:tc>
          <w:tcPr>
            <w:tcW w:w="8079" w:type="dxa"/>
            <w:vAlign w:val="center"/>
          </w:tcPr>
          <w:p w14:paraId="78232614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 xml:space="preserve">Задаем: </w:t>
            </w:r>
          </w:p>
          <w:p w14:paraId="7778C7D8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цель межкультурного взаимодействия;</w:t>
            </w:r>
          </w:p>
          <w:p w14:paraId="6F97AFF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sz w:val="24"/>
                <w:szCs w:val="24"/>
              </w:rPr>
              <w:t>- особенности  этических, религиозных и ценностных систем участников взаимодействия</w:t>
            </w:r>
          </w:p>
          <w:p w14:paraId="2946725F" w14:textId="77777777" w:rsidR="006D72E5" w:rsidRPr="00A55E6E" w:rsidRDefault="006D72E5" w:rsidP="006D72E5">
            <w:pPr>
              <w:rPr>
                <w:rFonts w:eastAsiaTheme="minorHAnsi"/>
                <w:b/>
                <w:i/>
                <w:color w:val="C00000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</w:t>
            </w:r>
            <w:r w:rsidRPr="00A55E6E">
              <w:rPr>
                <w:rFonts w:eastAsiaTheme="minorHAnsi"/>
                <w:b/>
                <w:i/>
                <w:color w:val="C00000"/>
                <w:sz w:val="24"/>
                <w:szCs w:val="24"/>
                <w:lang w:eastAsia="en-US"/>
              </w:rPr>
              <w:t>:</w:t>
            </w:r>
          </w:p>
          <w:p w14:paraId="0E9E5FA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 показать преимущества межкультурного разнообразия участников для достижения поставленной цели; </w:t>
            </w:r>
          </w:p>
          <w:p w14:paraId="6CC986C0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описать возможные проблемные ситуации,</w:t>
            </w:r>
            <w:r w:rsidRPr="00A55E6E">
              <w:rPr>
                <w:b/>
                <w:sz w:val="24"/>
                <w:szCs w:val="24"/>
              </w:rPr>
              <w:t xml:space="preserve">  </w:t>
            </w:r>
            <w:r w:rsidRPr="00A55E6E">
              <w:rPr>
                <w:sz w:val="24"/>
                <w:szCs w:val="24"/>
              </w:rPr>
              <w:t>обусловленные  различием этических, религиозных и ценностных систем участников взаимодействия</w:t>
            </w:r>
          </w:p>
          <w:p w14:paraId="0A436D36" w14:textId="77777777" w:rsidR="006D72E5" w:rsidRPr="00A55E6E" w:rsidRDefault="006D72E5" w:rsidP="006D72E5">
            <w:pPr>
              <w:rPr>
                <w:color w:val="C00000"/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обосновать необходимость диалога и интеграции для достижения поставленной цели</w:t>
            </w:r>
          </w:p>
        </w:tc>
      </w:tr>
      <w:tr w:rsidR="006D72E5" w:rsidRPr="00A55E6E" w14:paraId="1E8CB412" w14:textId="77777777" w:rsidTr="00DA667B">
        <w:trPr>
          <w:trHeight w:val="3378"/>
        </w:trPr>
        <w:tc>
          <w:tcPr>
            <w:tcW w:w="2235" w:type="dxa"/>
            <w:vAlign w:val="center"/>
          </w:tcPr>
          <w:p w14:paraId="33B3612A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rFonts w:eastAsiaTheme="minorHAnsi"/>
                <w:i/>
                <w:sz w:val="24"/>
                <w:szCs w:val="24"/>
                <w:shd w:val="clear" w:color="auto" w:fill="FFFFFF"/>
                <w:lang w:eastAsia="en-US"/>
              </w:rPr>
              <w:lastRenderedPageBreak/>
              <w:t>5.2 Преодоление коммуникативных барьеров межкультурного взаимодействия</w:t>
            </w:r>
          </w:p>
          <w:p w14:paraId="03A35703" w14:textId="77777777" w:rsidR="006D72E5" w:rsidRPr="00A55E6E" w:rsidRDefault="006D72E5" w:rsidP="006D72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5E6E">
              <w:rPr>
                <w:sz w:val="24"/>
                <w:szCs w:val="24"/>
              </w:rPr>
              <w:t xml:space="preserve">Б-5.2. Предлагает способы преодоления коммуникативных барьеров при межкультурном взаимодействии  </w:t>
            </w:r>
          </w:p>
        </w:tc>
        <w:tc>
          <w:tcPr>
            <w:tcW w:w="8079" w:type="dxa"/>
            <w:vAlign w:val="center"/>
          </w:tcPr>
          <w:p w14:paraId="2C4DBDE5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Задаем: </w:t>
            </w:r>
          </w:p>
          <w:p w14:paraId="3D7ACFA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цель межкультурного взаимодействия;</w:t>
            </w:r>
          </w:p>
          <w:p w14:paraId="2B7E5015" w14:textId="0379E00C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состав участников (страна, социальная группа, образование, национальность, религиозная принадлежность)</w:t>
            </w:r>
          </w:p>
          <w:p w14:paraId="27D2F180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628773F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-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описать виды коммуникативных барьеров (семантический, логический, фонетический,  стилистический)</w:t>
            </w:r>
          </w:p>
          <w:p w14:paraId="0179D5D5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и способы их преодоления;</w:t>
            </w:r>
          </w:p>
          <w:p w14:paraId="3A0CF7D7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предложить правила и схемы коммуникации, предотвращающие возникновение коммуникативных барьеров</w:t>
            </w:r>
          </w:p>
        </w:tc>
      </w:tr>
      <w:tr w:rsidR="006D72E5" w:rsidRPr="00A55E6E" w14:paraId="25E520D7" w14:textId="77777777" w:rsidTr="00DA667B">
        <w:tc>
          <w:tcPr>
            <w:tcW w:w="2235" w:type="dxa"/>
            <w:vAlign w:val="center"/>
          </w:tcPr>
          <w:p w14:paraId="16E4E7FD" w14:textId="77777777" w:rsidR="006D72E5" w:rsidRPr="00A55E6E" w:rsidRDefault="006D72E5" w:rsidP="006D72E5">
            <w:pPr>
              <w:spacing w:before="240"/>
              <w:contextualSpacing/>
              <w:rPr>
                <w:rFonts w:eastAsiaTheme="minorHAnsi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A55E6E">
              <w:rPr>
                <w:rFonts w:eastAsiaTheme="minorHAnsi"/>
                <w:i/>
                <w:color w:val="111111"/>
                <w:sz w:val="24"/>
                <w:szCs w:val="24"/>
                <w:shd w:val="clear" w:color="auto" w:fill="FFFFFF"/>
                <w:lang w:eastAsia="en-US"/>
              </w:rPr>
              <w:t>5.3 Организация межкультурной коммуникации</w:t>
            </w:r>
          </w:p>
          <w:p w14:paraId="66A49965" w14:textId="77777777" w:rsidR="006D72E5" w:rsidRPr="00A55E6E" w:rsidRDefault="006D72E5" w:rsidP="006D72E5">
            <w:pPr>
              <w:spacing w:before="240"/>
              <w:contextualSpacing/>
              <w:rPr>
                <w:rFonts w:eastAsiaTheme="minorHAnsi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A55E6E">
              <w:rPr>
                <w:sz w:val="24"/>
                <w:szCs w:val="24"/>
              </w:rPr>
              <w:t xml:space="preserve">Б-3.3.Придерживается принципов недискриминационного взаимодействия, основанного на   толерантном </w:t>
            </w:r>
            <w:proofErr w:type="gramStart"/>
            <w:r w:rsidRPr="00A55E6E">
              <w:rPr>
                <w:sz w:val="24"/>
                <w:szCs w:val="24"/>
              </w:rPr>
              <w:t>восприятии</w:t>
            </w:r>
            <w:proofErr w:type="gramEnd"/>
            <w:r w:rsidRPr="00A55E6E">
              <w:rPr>
                <w:sz w:val="24"/>
                <w:szCs w:val="24"/>
              </w:rPr>
              <w:t xml:space="preserve"> культурных особенностей</w:t>
            </w:r>
          </w:p>
          <w:p w14:paraId="539D9247" w14:textId="77777777" w:rsidR="006D72E5" w:rsidRPr="00A55E6E" w:rsidRDefault="006D72E5" w:rsidP="006D72E5">
            <w:pPr>
              <w:spacing w:before="240"/>
              <w:contextualSpacing/>
              <w:rPr>
                <w:strike/>
                <w:color w:val="808080" w:themeColor="background1" w:themeShade="80"/>
                <w:sz w:val="24"/>
                <w:szCs w:val="24"/>
              </w:rPr>
            </w:pPr>
          </w:p>
          <w:p w14:paraId="5F019EC9" w14:textId="77777777" w:rsidR="006D72E5" w:rsidRPr="00A55E6E" w:rsidRDefault="006D72E5" w:rsidP="006D72E5">
            <w:pPr>
              <w:tabs>
                <w:tab w:val="left" w:pos="884"/>
              </w:tabs>
              <w:rPr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5C355B8F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Задаем: </w:t>
            </w:r>
          </w:p>
          <w:p w14:paraId="0606754A" w14:textId="77777777" w:rsidR="006D72E5" w:rsidRPr="00A55E6E" w:rsidRDefault="006D72E5" w:rsidP="006D72E5">
            <w:pPr>
              <w:rPr>
                <w:rFonts w:eastAsiaTheme="minorHAnsi"/>
                <w:color w:val="BFBFBF" w:themeColor="background1" w:themeShade="BF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цель межкультурного взаимодействия</w:t>
            </w:r>
            <w:r w:rsidRPr="00A55E6E">
              <w:rPr>
                <w:rFonts w:eastAsiaTheme="minorHAnsi"/>
                <w:color w:val="BFBFBF" w:themeColor="background1" w:themeShade="BF"/>
                <w:sz w:val="24"/>
                <w:szCs w:val="24"/>
                <w:lang w:eastAsia="en-US"/>
              </w:rPr>
              <w:t>;</w:t>
            </w:r>
          </w:p>
          <w:p w14:paraId="40CE406B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 состав участников (страна, социальная группа, национальность, религиозная принадлежность)</w:t>
            </w:r>
          </w:p>
          <w:p w14:paraId="438A2CFA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26EC4013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сравнить элементы </w:t>
            </w:r>
            <w:r w:rsidRPr="00A55E6E">
              <w:rPr>
                <w:sz w:val="24"/>
                <w:szCs w:val="24"/>
              </w:rPr>
              <w:t>собственной культуры с аналогичными элементами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культуры других участников в контексте исторического наследия и социокультурных традиций</w:t>
            </w:r>
            <w:r w:rsidRPr="00A55E6E">
              <w:rPr>
                <w:sz w:val="24"/>
                <w:szCs w:val="24"/>
              </w:rPr>
              <w:t xml:space="preserve">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различных социальных групп, этносов и конфессий;</w:t>
            </w:r>
          </w:p>
          <w:p w14:paraId="5062D6CB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на основе системы поликультурных знаний обосновать условия организации диалога  и сотрудничества для достижения поставленной цели;</w:t>
            </w:r>
          </w:p>
          <w:p w14:paraId="7AD704EE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предложить </w:t>
            </w:r>
            <w:r w:rsidRPr="00A55E6E">
              <w:rPr>
                <w:sz w:val="24"/>
                <w:szCs w:val="24"/>
              </w:rPr>
              <w:t xml:space="preserve">правила и схемы коммуникации на основе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равноправия и постоянного обмена информацией</w:t>
            </w:r>
          </w:p>
        </w:tc>
      </w:tr>
    </w:tbl>
    <w:p w14:paraId="62298DAD" w14:textId="77777777" w:rsidR="006D72E5" w:rsidRPr="00A55E6E" w:rsidRDefault="006D72E5" w:rsidP="006D72E5">
      <w:pPr>
        <w:jc w:val="both"/>
        <w:rPr>
          <w:sz w:val="24"/>
          <w:szCs w:val="24"/>
        </w:rPr>
      </w:pPr>
    </w:p>
    <w:p w14:paraId="6F2D212D" w14:textId="77777777" w:rsidR="006D72E5" w:rsidRPr="00A55E6E" w:rsidRDefault="006D72E5" w:rsidP="006D72E5">
      <w:pPr>
        <w:spacing w:before="240" w:after="200"/>
        <w:jc w:val="center"/>
        <w:rPr>
          <w:b/>
          <w:sz w:val="24"/>
          <w:szCs w:val="24"/>
        </w:rPr>
      </w:pPr>
      <w:r w:rsidRPr="00A55E6E">
        <w:rPr>
          <w:sz w:val="24"/>
          <w:szCs w:val="24"/>
        </w:rPr>
        <w:t xml:space="preserve">6. </w:t>
      </w:r>
      <w:r w:rsidRPr="00A55E6E">
        <w:rPr>
          <w:b/>
          <w:sz w:val="24"/>
          <w:szCs w:val="24"/>
        </w:rPr>
        <w:t>САМООРГАНИЗАЦИЯ И САМОРАЗВИТИЕ (В ТОМ ЧИСЛЕ ЗДОРОВЬЕСБЕРЕЖЕНИЕ)</w:t>
      </w:r>
    </w:p>
    <w:tbl>
      <w:tblPr>
        <w:tblStyle w:val="4"/>
        <w:tblW w:w="10490" w:type="dxa"/>
        <w:tblInd w:w="-176" w:type="dxa"/>
        <w:tblLook w:val="04A0" w:firstRow="1" w:lastRow="0" w:firstColumn="1" w:lastColumn="0" w:noHBand="0" w:noVBand="1"/>
      </w:tblPr>
      <w:tblGrid>
        <w:gridCol w:w="2411"/>
        <w:gridCol w:w="8079"/>
      </w:tblGrid>
      <w:tr w:rsidR="006D72E5" w:rsidRPr="00A55E6E" w14:paraId="1A312344" w14:textId="77777777" w:rsidTr="00DA667B">
        <w:tc>
          <w:tcPr>
            <w:tcW w:w="10490" w:type="dxa"/>
            <w:gridSpan w:val="2"/>
            <w:vAlign w:val="center"/>
          </w:tcPr>
          <w:p w14:paraId="315EBACD" w14:textId="77777777" w:rsidR="006D72E5" w:rsidRPr="00A55E6E" w:rsidRDefault="006D72E5" w:rsidP="006D72E5">
            <w:pPr>
              <w:rPr>
                <w:b/>
                <w:sz w:val="24"/>
                <w:szCs w:val="24"/>
              </w:rPr>
            </w:pPr>
            <w:r w:rsidRPr="00A55E6E">
              <w:rPr>
                <w:b/>
                <w:sz w:val="24"/>
                <w:szCs w:val="24"/>
              </w:rPr>
              <w:t xml:space="preserve">УК-6. </w:t>
            </w:r>
            <w:proofErr w:type="gramStart"/>
            <w:r w:rsidRPr="00A55E6E">
              <w:rPr>
                <w:b/>
                <w:sz w:val="24"/>
                <w:szCs w:val="24"/>
              </w:rPr>
              <w:t>Способен</w:t>
            </w:r>
            <w:proofErr w:type="gramEnd"/>
            <w:r w:rsidRPr="00A55E6E">
              <w:rPr>
                <w:b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D72E5" w:rsidRPr="00A55E6E" w14:paraId="3D450E53" w14:textId="77777777" w:rsidTr="00DA667B">
        <w:tc>
          <w:tcPr>
            <w:tcW w:w="2411" w:type="dxa"/>
            <w:vAlign w:val="center"/>
          </w:tcPr>
          <w:p w14:paraId="6A22A48B" w14:textId="77777777" w:rsidR="006D72E5" w:rsidRPr="00A55E6E" w:rsidRDefault="006D72E5" w:rsidP="006D72E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индикаторы достижения компетенции </w:t>
            </w:r>
          </w:p>
        </w:tc>
        <w:tc>
          <w:tcPr>
            <w:tcW w:w="8079" w:type="dxa"/>
            <w:vAlign w:val="center"/>
          </w:tcPr>
          <w:p w14:paraId="4E0F5537" w14:textId="77777777" w:rsidR="006D72E5" w:rsidRPr="00A55E6E" w:rsidRDefault="006D72E5" w:rsidP="006D72E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sz w:val="24"/>
                <w:szCs w:val="24"/>
                <w:lang w:eastAsia="en-US"/>
              </w:rPr>
              <w:t>Варианты проверки</w:t>
            </w:r>
          </w:p>
        </w:tc>
      </w:tr>
      <w:tr w:rsidR="006D72E5" w:rsidRPr="00A55E6E" w14:paraId="73C729C1" w14:textId="77777777" w:rsidTr="00DA667B">
        <w:tc>
          <w:tcPr>
            <w:tcW w:w="2411" w:type="dxa"/>
            <w:vAlign w:val="center"/>
          </w:tcPr>
          <w:p w14:paraId="1D435CD9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i/>
                <w:sz w:val="24"/>
                <w:szCs w:val="24"/>
                <w:shd w:val="clear" w:color="auto" w:fill="FFFFFF"/>
                <w:lang w:eastAsia="en-US"/>
              </w:rPr>
              <w:t>6.1 Самоорганизация и управление собственными ресурсами</w:t>
            </w:r>
          </w:p>
          <w:p w14:paraId="3C4DAA61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Б-6.1. Использует инструменты и методы управления временем при выполнении конкретных задач, проектов, при достижении поставленных целей; </w:t>
            </w:r>
          </w:p>
          <w:p w14:paraId="0A8E11E6" w14:textId="77777777" w:rsidR="006D72E5" w:rsidRPr="00A55E6E" w:rsidRDefault="006D72E5" w:rsidP="006D72E5">
            <w:pPr>
              <w:spacing w:before="240"/>
              <w:contextualSpacing/>
              <w:rPr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751630C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 xml:space="preserve">Задаем: </w:t>
            </w:r>
          </w:p>
          <w:p w14:paraId="58518991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перечень задач для выполнения поставленной цели;</w:t>
            </w:r>
          </w:p>
          <w:p w14:paraId="4B176115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- время, отведенное на выполнение задач</w:t>
            </w:r>
          </w:p>
          <w:p w14:paraId="5AF44190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67841078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 определить приоритеты в выполнении  задач: А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-в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ажные и срочные, В- важные, но несрочные, С- неважные, но срочные ; D-неважные и несрочные;</w:t>
            </w:r>
          </w:p>
          <w:p w14:paraId="5078BFA8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определить свои ресурсы для выполнения задач (личностные, ситуативные, временные) и обосновать  делегирование задач;</w:t>
            </w:r>
          </w:p>
          <w:p w14:paraId="435D77BB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распределить время для выполнения задач с учетом их приоритетности (60% времени); предусмотреть время на случай непредвиденных ситуаций и время на свободную творческую деятельность </w:t>
            </w:r>
          </w:p>
        </w:tc>
      </w:tr>
      <w:tr w:rsidR="006D72E5" w:rsidRPr="00A55E6E" w14:paraId="51B4379A" w14:textId="77777777" w:rsidTr="00DA667B">
        <w:trPr>
          <w:trHeight w:val="2188"/>
        </w:trPr>
        <w:tc>
          <w:tcPr>
            <w:tcW w:w="2411" w:type="dxa"/>
            <w:vAlign w:val="center"/>
          </w:tcPr>
          <w:p w14:paraId="3A99D5BD" w14:textId="77777777" w:rsidR="006D72E5" w:rsidRPr="00A55E6E" w:rsidRDefault="006D72E5" w:rsidP="006D72E5">
            <w:pPr>
              <w:rPr>
                <w:sz w:val="24"/>
                <w:szCs w:val="24"/>
              </w:rPr>
            </w:pPr>
          </w:p>
          <w:p w14:paraId="3AA97A78" w14:textId="77777777" w:rsidR="006D72E5" w:rsidRPr="00A55E6E" w:rsidRDefault="006D72E5" w:rsidP="006D72E5">
            <w:pPr>
              <w:rPr>
                <w:sz w:val="24"/>
                <w:szCs w:val="24"/>
              </w:rPr>
            </w:pPr>
            <w:r w:rsidRPr="00A55E6E">
              <w:rPr>
                <w:rFonts w:eastAsiaTheme="minorHAnsi"/>
                <w:i/>
                <w:sz w:val="24"/>
                <w:szCs w:val="24"/>
                <w:shd w:val="clear" w:color="auto" w:fill="FFFFFF"/>
                <w:lang w:eastAsia="en-US"/>
              </w:rPr>
              <w:t>6.2 Определение потребностей и приоритетов в образовании и развитии</w:t>
            </w:r>
          </w:p>
          <w:p w14:paraId="3B0F1625" w14:textId="39837705" w:rsidR="006D72E5" w:rsidRPr="00A55E6E" w:rsidRDefault="006D72E5" w:rsidP="00A55E6E">
            <w:pPr>
              <w:rPr>
                <w:sz w:val="24"/>
                <w:szCs w:val="24"/>
              </w:rPr>
            </w:pPr>
            <w:r w:rsidRPr="00A55E6E">
              <w:rPr>
                <w:sz w:val="24"/>
                <w:szCs w:val="24"/>
              </w:rPr>
              <w:t>Б-6.2. Определяет приоритеты собственной деятельности,  личностного развития и профессионального роста</w:t>
            </w:r>
          </w:p>
        </w:tc>
        <w:tc>
          <w:tcPr>
            <w:tcW w:w="8079" w:type="dxa"/>
            <w:vAlign w:val="center"/>
          </w:tcPr>
          <w:p w14:paraId="4CD16B99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Задаем: </w:t>
            </w:r>
          </w:p>
          <w:p w14:paraId="1919A47A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вид профессиональной деятельности;</w:t>
            </w:r>
          </w:p>
          <w:p w14:paraId="07C7924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требования рынка труда;</w:t>
            </w:r>
          </w:p>
          <w:p w14:paraId="0E433284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возможности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личностного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развития;</w:t>
            </w:r>
          </w:p>
          <w:p w14:paraId="42F5B670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6764C14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-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оценить свой личностный потенциал в контексте возможностей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личностного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развития;</w:t>
            </w:r>
          </w:p>
          <w:p w14:paraId="1F578B6D" w14:textId="5BFA2D5F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определить приоритеты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личностного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развития (важные и срочные; важные, но несрочные; срочные, но неважные);</w:t>
            </w:r>
          </w:p>
          <w:p w14:paraId="7C8C84C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оценить свои профессиональные  компетенции  в контексте требований рынка труда;</w:t>
            </w:r>
          </w:p>
          <w:p w14:paraId="35CE9844" w14:textId="7665C6AB" w:rsidR="006D72E5" w:rsidRPr="00A55E6E" w:rsidRDefault="006D72E5" w:rsidP="00A55E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соотнести  цели профессионального роста с требованиями рынка труда</w:t>
            </w:r>
          </w:p>
        </w:tc>
      </w:tr>
      <w:tr w:rsidR="006D72E5" w:rsidRPr="00A55E6E" w14:paraId="19E2F9DD" w14:textId="77777777" w:rsidTr="00DA667B">
        <w:tc>
          <w:tcPr>
            <w:tcW w:w="2411" w:type="dxa"/>
            <w:vAlign w:val="center"/>
          </w:tcPr>
          <w:p w14:paraId="09C5F30E" w14:textId="77777777" w:rsidR="006D72E5" w:rsidRPr="00A55E6E" w:rsidRDefault="006D72E5" w:rsidP="006D72E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i/>
                <w:sz w:val="24"/>
                <w:szCs w:val="24"/>
                <w:shd w:val="clear" w:color="auto" w:fill="FFFFFF"/>
                <w:lang w:eastAsia="en-US"/>
              </w:rPr>
              <w:t>6.3 Использование внешних ресурсов для образования и развития</w:t>
            </w:r>
          </w:p>
          <w:p w14:paraId="0A0A06FA" w14:textId="77777777" w:rsidR="006D72E5" w:rsidRPr="00A55E6E" w:rsidRDefault="006D72E5" w:rsidP="006D72E5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Б-6.3. Оценивает </w:t>
            </w:r>
            <w:r w:rsidRPr="00A55E6E">
              <w:rPr>
                <w:sz w:val="24"/>
                <w:szCs w:val="24"/>
              </w:rPr>
              <w:t>требования рынка труда и предложения</w:t>
            </w:r>
            <w:r w:rsidRPr="00A55E6E">
              <w:rPr>
                <w:color w:val="00B050"/>
                <w:sz w:val="24"/>
                <w:szCs w:val="24"/>
              </w:rPr>
              <w:t xml:space="preserve"> </w:t>
            </w:r>
            <w:r w:rsidRPr="00A55E6E">
              <w:rPr>
                <w:sz w:val="24"/>
                <w:szCs w:val="24"/>
              </w:rPr>
              <w:t>образовательных услуг для выстраивания траектории собственного профессионального роста</w:t>
            </w:r>
            <w:r w:rsidRPr="00A55E6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14:paraId="3DBA62B6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Задаем: </w:t>
            </w:r>
          </w:p>
          <w:p w14:paraId="3269BB4E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вид профессиональной деятельности;</w:t>
            </w:r>
          </w:p>
          <w:p w14:paraId="1D437B5A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перспективы развития  рынка труда;</w:t>
            </w:r>
          </w:p>
          <w:p w14:paraId="40DFE145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этапы карьерного роста;</w:t>
            </w:r>
          </w:p>
          <w:p w14:paraId="67D1E908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предложения образовательных услуг (курсы повышения квалификации, дополнительное образование, магистратура, аспирантура, второе высшее образование)</w:t>
            </w:r>
          </w:p>
          <w:p w14:paraId="7AE5D75B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5E83BD23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оценить свои ресурсы и возможности самообразования в контексте  развития рынка труда;</w:t>
            </w:r>
          </w:p>
          <w:p w14:paraId="7EFBC3F3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определить цели своего профессионального роста на  ближайшие 5 лет;</w:t>
            </w:r>
          </w:p>
          <w:p w14:paraId="1B99321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обосновать выбор образовательных услуг с учетом оценки своих ресурсов и возможностей самообразования;</w:t>
            </w:r>
          </w:p>
          <w:p w14:paraId="5F2497DE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представить траекторию собственного профессионального роста в течение 5 лет</w:t>
            </w:r>
          </w:p>
        </w:tc>
      </w:tr>
      <w:tr w:rsidR="006D72E5" w:rsidRPr="00A55E6E" w14:paraId="4882DCED" w14:textId="77777777" w:rsidTr="00DA667B">
        <w:tc>
          <w:tcPr>
            <w:tcW w:w="2411" w:type="dxa"/>
            <w:vAlign w:val="center"/>
          </w:tcPr>
          <w:p w14:paraId="33986170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i/>
                <w:sz w:val="24"/>
                <w:szCs w:val="24"/>
                <w:shd w:val="clear" w:color="auto" w:fill="FFFFFF"/>
                <w:lang w:eastAsia="en-US"/>
              </w:rPr>
              <w:t xml:space="preserve">6.4 Построение траектории </w:t>
            </w:r>
            <w:proofErr w:type="gramStart"/>
            <w:r w:rsidRPr="00A55E6E">
              <w:rPr>
                <w:rFonts w:eastAsiaTheme="minorHAnsi"/>
                <w:i/>
                <w:sz w:val="24"/>
                <w:szCs w:val="24"/>
                <w:shd w:val="clear" w:color="auto" w:fill="FFFFFF"/>
                <w:lang w:eastAsia="en-US"/>
              </w:rPr>
              <w:t>личностного</w:t>
            </w:r>
            <w:proofErr w:type="gramEnd"/>
            <w:r w:rsidRPr="00A55E6E">
              <w:rPr>
                <w:rFonts w:eastAsiaTheme="minorHAnsi"/>
                <w:i/>
                <w:sz w:val="24"/>
                <w:szCs w:val="24"/>
                <w:shd w:val="clear" w:color="auto" w:fill="FFFFFF"/>
                <w:lang w:eastAsia="en-US"/>
              </w:rPr>
              <w:t xml:space="preserve"> и профессионального развития</w:t>
            </w:r>
          </w:p>
          <w:p w14:paraId="77DECA78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- 6.4. Строит свою профессиональную карьеру и определяет стратегию </w:t>
            </w:r>
            <w:proofErr w:type="gramStart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профессионального</w:t>
            </w:r>
            <w:proofErr w:type="gramEnd"/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развития;</w:t>
            </w:r>
          </w:p>
        </w:tc>
        <w:tc>
          <w:tcPr>
            <w:tcW w:w="8079" w:type="dxa"/>
            <w:vAlign w:val="center"/>
          </w:tcPr>
          <w:p w14:paraId="390A540E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Задаем:</w:t>
            </w:r>
          </w:p>
          <w:p w14:paraId="5C477DAB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основные</w:t>
            </w:r>
            <w:r w:rsidRPr="00A55E6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показатели личностного роста (стремление к саморазвитию; умение делать выбор; ответственность, взятая на себя добровольно; внутренняя свобода и независимость; честность перед самим собой); </w:t>
            </w:r>
          </w:p>
          <w:p w14:paraId="3DACE821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показатели профессионального роста;</w:t>
            </w:r>
          </w:p>
          <w:p w14:paraId="2D52201E" w14:textId="77777777" w:rsidR="006D72E5" w:rsidRPr="00A55E6E" w:rsidRDefault="006D72E5" w:rsidP="006D72E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Требуется:</w:t>
            </w:r>
          </w:p>
          <w:p w14:paraId="42A6E87A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 xml:space="preserve">- </w:t>
            </w: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обосновать взаимосвязь показателей личностного и профессионального роста;</w:t>
            </w:r>
          </w:p>
          <w:p w14:paraId="18317866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определить свои личностные ограничения на пути достижения целей и выбрать способы их преодоления;</w:t>
            </w:r>
          </w:p>
          <w:p w14:paraId="3CE49FFF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>- показать актуальность непрерывного образования  в быстро меняющемся мире, оценить собственные ресурсы профессионального роста;</w:t>
            </w:r>
          </w:p>
          <w:p w14:paraId="29DAC34B" w14:textId="77777777" w:rsidR="006D72E5" w:rsidRPr="00A55E6E" w:rsidRDefault="006D72E5" w:rsidP="006D7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5E6E">
              <w:rPr>
                <w:rFonts w:eastAsiaTheme="minorHAnsi"/>
                <w:sz w:val="24"/>
                <w:szCs w:val="24"/>
                <w:lang w:eastAsia="en-US"/>
              </w:rPr>
              <w:t xml:space="preserve"> - определить конкретные цели повышения своего образовательного уровня, основанного на принципах непрерывности, гибкости, динамичности, связи со сменой условий жизни и потребностей на рынке труда;</w:t>
            </w:r>
          </w:p>
        </w:tc>
      </w:tr>
    </w:tbl>
    <w:p w14:paraId="40810F99" w14:textId="77777777" w:rsidR="004A4B00" w:rsidRPr="00A55E6E" w:rsidRDefault="004A4B00" w:rsidP="005351EE">
      <w:pPr>
        <w:pStyle w:val="Default"/>
        <w:spacing w:line="276" w:lineRule="auto"/>
        <w:rPr>
          <w:bCs/>
        </w:rPr>
      </w:pPr>
    </w:p>
    <w:sectPr w:rsidR="004A4B00" w:rsidRPr="00A55E6E" w:rsidSect="00B1336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86467F" w15:done="0"/>
  <w15:commentEx w15:paraId="2C4B476F" w15:done="0"/>
  <w15:commentEx w15:paraId="5F004A3C" w15:done="0"/>
  <w15:commentEx w15:paraId="292CC2A1" w15:done="0"/>
  <w15:commentEx w15:paraId="35336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22D07" w14:textId="77777777" w:rsidR="00767365" w:rsidRDefault="00767365" w:rsidP="0052133E">
      <w:r>
        <w:separator/>
      </w:r>
    </w:p>
  </w:endnote>
  <w:endnote w:type="continuationSeparator" w:id="0">
    <w:p w14:paraId="7E5D5AD8" w14:textId="77777777" w:rsidR="00767365" w:rsidRDefault="00767365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449433"/>
      <w:docPartObj>
        <w:docPartGallery w:val="Page Numbers (Bottom of Page)"/>
        <w:docPartUnique/>
      </w:docPartObj>
    </w:sdtPr>
    <w:sdtEndPr/>
    <w:sdtContent>
      <w:p w14:paraId="7AB71A87" w14:textId="53B4D210" w:rsidR="00BA112C" w:rsidRDefault="00BA112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B65">
          <w:rPr>
            <w:noProof/>
          </w:rPr>
          <w:t>2</w:t>
        </w:r>
        <w:r>
          <w:fldChar w:fldCharType="end"/>
        </w:r>
      </w:p>
    </w:sdtContent>
  </w:sdt>
  <w:p w14:paraId="59903FBA" w14:textId="77777777" w:rsidR="00BA112C" w:rsidRDefault="00BA11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418FF" w14:textId="77777777" w:rsidR="00767365" w:rsidRDefault="00767365" w:rsidP="0052133E">
      <w:r>
        <w:separator/>
      </w:r>
    </w:p>
  </w:footnote>
  <w:footnote w:type="continuationSeparator" w:id="0">
    <w:p w14:paraId="12361C1E" w14:textId="77777777" w:rsidR="00767365" w:rsidRDefault="00767365" w:rsidP="0052133E">
      <w:r>
        <w:continuationSeparator/>
      </w:r>
    </w:p>
  </w:footnote>
  <w:footnote w:id="1">
    <w:p w14:paraId="3E51A77C" w14:textId="22491F67" w:rsidR="00BA112C" w:rsidRPr="009B2927" w:rsidRDefault="00BA112C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При включении профессиональных компетенций в обязательную (базовую) часть </w:t>
      </w:r>
      <w:proofErr w:type="gramStart"/>
      <w:r w:rsidRPr="009B2927">
        <w:rPr>
          <w:sz w:val="22"/>
        </w:rPr>
        <w:t>образовательной</w:t>
      </w:r>
      <w:proofErr w:type="gramEnd"/>
      <w:r w:rsidRPr="009B2927">
        <w:rPr>
          <w:sz w:val="22"/>
        </w:rPr>
        <w:t xml:space="preserve"> программы</w:t>
      </w:r>
      <w:r>
        <w:rPr>
          <w:sz w:val="22"/>
        </w:rPr>
        <w:t>.</w:t>
      </w:r>
    </w:p>
  </w:footnote>
  <w:footnote w:id="2">
    <w:p w14:paraId="089A07D9" w14:textId="5DA1C681" w:rsidR="00BA112C" w:rsidRPr="009B2927" w:rsidRDefault="00BA112C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При наличии </w:t>
      </w:r>
      <w:proofErr w:type="gramStart"/>
      <w:r w:rsidRPr="009B2927">
        <w:rPr>
          <w:sz w:val="22"/>
        </w:rPr>
        <w:t>сопряженных</w:t>
      </w:r>
      <w:proofErr w:type="gramEnd"/>
      <w:r w:rsidRPr="009B2927">
        <w:rPr>
          <w:sz w:val="22"/>
        </w:rPr>
        <w:t xml:space="preserve"> ПС заполнение раздела является обязательным</w:t>
      </w:r>
      <w:r>
        <w:rPr>
          <w:sz w:val="22"/>
        </w:rPr>
        <w:t>.</w:t>
      </w:r>
    </w:p>
  </w:footnote>
  <w:footnote w:id="3">
    <w:p w14:paraId="5396E238" w14:textId="0EE94DCA" w:rsidR="00BA112C" w:rsidRPr="00F70372" w:rsidRDefault="00BA112C">
      <w:pPr>
        <w:pStyle w:val="a8"/>
        <w:rPr>
          <w:color w:val="A6A6A6" w:themeColor="background1" w:themeShade="A6"/>
          <w:sz w:val="22"/>
        </w:rPr>
      </w:pPr>
    </w:p>
  </w:footnote>
  <w:footnote w:id="4">
    <w:p w14:paraId="7BA4C7B5" w14:textId="77777777" w:rsidR="00BA112C" w:rsidRDefault="00BA112C" w:rsidP="00C65193">
      <w:pPr>
        <w:pStyle w:val="a8"/>
      </w:pPr>
      <w:r>
        <w:rPr>
          <w:rStyle w:val="aa"/>
        </w:rPr>
        <w:footnoteRef/>
      </w:r>
      <w:r>
        <w:t xml:space="preserve"> </w:t>
      </w:r>
      <w:r w:rsidRPr="0074551B">
        <w:rPr>
          <w:sz w:val="22"/>
          <w:szCs w:val="22"/>
        </w:rPr>
        <w:t>Приказ Минтруда России от 29.09.2014 № 667н "О реестре профессиональных стандартов (перечне видов профессиональной деятельности)" (Зарегистрировано в Минюсте России 19.11.2014 N 34779</w:t>
      </w:r>
      <w:r>
        <w:t>)</w:t>
      </w:r>
    </w:p>
  </w:footnote>
  <w:footnote w:id="5">
    <w:p w14:paraId="23917EB0" w14:textId="4EEFB93A" w:rsidR="00BA112C" w:rsidRDefault="00BA112C">
      <w:pPr>
        <w:pStyle w:val="a8"/>
      </w:pPr>
      <w:r>
        <w:rPr>
          <w:rStyle w:val="aa"/>
        </w:rPr>
        <w:footnoteRef/>
      </w:r>
      <w:r>
        <w:t xml:space="preserve"> </w:t>
      </w:r>
      <w:r w:rsidRPr="00EA483F">
        <w:rPr>
          <w:sz w:val="22"/>
          <w:szCs w:val="22"/>
        </w:rPr>
        <w:t>Проект профессионального стандарта, разработанный представителями высшей школы совместно с социологами-работодателями</w:t>
      </w:r>
      <w:r>
        <w:rPr>
          <w:sz w:val="22"/>
          <w:szCs w:val="22"/>
        </w:rPr>
        <w:t>.</w:t>
      </w:r>
    </w:p>
  </w:footnote>
  <w:footnote w:id="6">
    <w:p w14:paraId="07EFAC78" w14:textId="77777777" w:rsidR="00BA112C" w:rsidRDefault="00BA112C" w:rsidP="00EC42BE">
      <w:pPr>
        <w:pStyle w:val="a8"/>
      </w:pPr>
      <w:r>
        <w:rPr>
          <w:rStyle w:val="aa"/>
        </w:rPr>
        <w:footnoteRef/>
      </w:r>
      <w:r>
        <w:t xml:space="preserve"> </w:t>
      </w:r>
      <w:r w:rsidRPr="004F2881">
        <w:rPr>
          <w:sz w:val="22"/>
          <w:szCs w:val="28"/>
        </w:rPr>
        <w:t>Явля</w:t>
      </w:r>
      <w:r>
        <w:rPr>
          <w:sz w:val="22"/>
          <w:szCs w:val="28"/>
        </w:rPr>
        <w:t>ю</w:t>
      </w:r>
      <w:r w:rsidRPr="004F2881">
        <w:rPr>
          <w:sz w:val="22"/>
          <w:szCs w:val="28"/>
        </w:rPr>
        <w:t>тся обязательным</w:t>
      </w:r>
      <w:r>
        <w:rPr>
          <w:sz w:val="22"/>
          <w:szCs w:val="28"/>
        </w:rPr>
        <w:t>и</w:t>
      </w:r>
      <w:r w:rsidRPr="004F2881">
        <w:rPr>
          <w:sz w:val="22"/>
          <w:szCs w:val="28"/>
        </w:rPr>
        <w:t xml:space="preserve"> для учета Организацией </w:t>
      </w:r>
      <w:r>
        <w:rPr>
          <w:sz w:val="22"/>
          <w:szCs w:val="28"/>
        </w:rPr>
        <w:t xml:space="preserve">при разработке и реализации ОПОП </w:t>
      </w:r>
      <w:r w:rsidRPr="004F2881">
        <w:rPr>
          <w:sz w:val="22"/>
          <w:szCs w:val="28"/>
        </w:rPr>
        <w:t xml:space="preserve">в соответствии с ФГОС </w:t>
      </w:r>
      <w:proofErr w:type="gramStart"/>
      <w:r w:rsidRPr="004F2881">
        <w:rPr>
          <w:sz w:val="22"/>
          <w:szCs w:val="28"/>
        </w:rPr>
        <w:t>ВО</w:t>
      </w:r>
      <w:proofErr w:type="gramEnd"/>
    </w:p>
  </w:footnote>
  <w:footnote w:id="7">
    <w:p w14:paraId="42EB3F3C" w14:textId="46665647" w:rsidR="00BA112C" w:rsidRPr="00712C92" w:rsidRDefault="00BA112C" w:rsidP="00E41314">
      <w:pPr>
        <w:pStyle w:val="a8"/>
        <w:jc w:val="both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При наличии </w:t>
      </w:r>
      <w:proofErr w:type="gramStart"/>
      <w:r w:rsidRPr="00712C92">
        <w:rPr>
          <w:sz w:val="22"/>
        </w:rPr>
        <w:t>сопряженных</w:t>
      </w:r>
      <w:proofErr w:type="gramEnd"/>
      <w:r w:rsidRPr="00712C92">
        <w:rPr>
          <w:sz w:val="22"/>
        </w:rPr>
        <w:t xml:space="preserve"> ПС заполнение раздела является обязательным (минимум, по одной компетенции, учитывающей требования соответствующего ПС)</w:t>
      </w:r>
      <w:r w:rsidRPr="00A55E6E">
        <w:rPr>
          <w:sz w:val="22"/>
        </w:rPr>
        <w:t>.</w:t>
      </w:r>
      <w:r w:rsidRPr="00712C92">
        <w:rPr>
          <w:sz w:val="22"/>
        </w:rPr>
        <w:t xml:space="preserve"> </w:t>
      </w:r>
    </w:p>
  </w:footnote>
  <w:footnote w:id="8">
    <w:p w14:paraId="22604127" w14:textId="5F08CAFE" w:rsidR="00BA112C" w:rsidRPr="003205BF" w:rsidRDefault="00BA112C">
      <w:pPr>
        <w:pStyle w:val="a8"/>
        <w:rPr>
          <w:sz w:val="22"/>
          <w:szCs w:val="22"/>
        </w:rPr>
      </w:pPr>
      <w:r w:rsidRPr="00A55E6E">
        <w:rPr>
          <w:rStyle w:val="aa"/>
          <w:sz w:val="22"/>
          <w:szCs w:val="22"/>
        </w:rPr>
        <w:footnoteRef/>
      </w:r>
      <w:r w:rsidRPr="00A55E6E">
        <w:rPr>
          <w:sz w:val="22"/>
          <w:szCs w:val="22"/>
        </w:rPr>
        <w:t xml:space="preserve"> 240-6=234 –не менее 117; 240-9=231 – не менее 115</w:t>
      </w:r>
      <w:r w:rsidRPr="003205BF">
        <w:rPr>
          <w:sz w:val="22"/>
          <w:szCs w:val="22"/>
        </w:rPr>
        <w:t>.</w:t>
      </w:r>
    </w:p>
  </w:footnote>
  <w:footnote w:id="9">
    <w:p w14:paraId="4F95768C" w14:textId="77777777" w:rsidR="00BA112C" w:rsidRDefault="00BA112C" w:rsidP="00E023D9">
      <w:pPr>
        <w:pStyle w:val="a8"/>
        <w:rPr>
          <w:color w:val="C00000"/>
        </w:rPr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 xml:space="preserve">Вузы вправе сами устанавливать конкретный набор каждого раздела модуля 3, название дисциплин и соотношение между ними, исходя из потребностей рынка труда, сложившегося профиля </w:t>
      </w:r>
      <w:proofErr w:type="gramStart"/>
      <w:r>
        <w:rPr>
          <w:sz w:val="22"/>
          <w:szCs w:val="22"/>
        </w:rPr>
        <w:t>образовательной</w:t>
      </w:r>
      <w:proofErr w:type="gramEnd"/>
      <w:r>
        <w:rPr>
          <w:sz w:val="22"/>
          <w:szCs w:val="22"/>
        </w:rPr>
        <w:t xml:space="preserve"> программы и кадрового обеспечения</w:t>
      </w:r>
      <w:r>
        <w:t xml:space="preserve">. </w:t>
      </w:r>
      <w:r>
        <w:rPr>
          <w:color w:val="C00000"/>
        </w:rPr>
        <w:t xml:space="preserve"> </w:t>
      </w:r>
    </w:p>
    <w:p w14:paraId="33F1BDA4" w14:textId="77777777" w:rsidR="00BA112C" w:rsidRDefault="00BA112C" w:rsidP="00E023D9">
      <w:pPr>
        <w:pStyle w:val="a8"/>
      </w:pPr>
    </w:p>
  </w:footnote>
  <w:footnote w:id="10">
    <w:p w14:paraId="5C04FBD1" w14:textId="77777777" w:rsidR="00BA112C" w:rsidRDefault="00BA112C" w:rsidP="00A23178">
      <w:pPr>
        <w:pStyle w:val="a8"/>
        <w:jc w:val="both"/>
        <w:rPr>
          <w:color w:val="C00000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 xml:space="preserve">Вузы вправе сами устанавливать конкретный набор каждого раздела модуля 3, название дисциплин и соотношение между ними, исходя из потребностей рынка труда, сложившегося профиля </w:t>
      </w:r>
      <w:proofErr w:type="gramStart"/>
      <w:r>
        <w:rPr>
          <w:sz w:val="22"/>
          <w:szCs w:val="22"/>
        </w:rPr>
        <w:t>образовательной</w:t>
      </w:r>
      <w:proofErr w:type="gramEnd"/>
      <w:r>
        <w:rPr>
          <w:sz w:val="22"/>
          <w:szCs w:val="22"/>
        </w:rPr>
        <w:t xml:space="preserve"> программы и кадрового обеспечения. </w:t>
      </w:r>
      <w:r>
        <w:rPr>
          <w:color w:val="C00000"/>
          <w:sz w:val="22"/>
          <w:szCs w:val="22"/>
        </w:rPr>
        <w:t xml:space="preserve"> </w:t>
      </w:r>
    </w:p>
  </w:footnote>
  <w:footnote w:id="11">
    <w:p w14:paraId="463D6674" w14:textId="77777777" w:rsidR="00BA112C" w:rsidRDefault="00BA112C" w:rsidP="00A23178">
      <w:pPr>
        <w:pStyle w:val="a8"/>
        <w:jc w:val="both"/>
        <w:rPr>
          <w:sz w:val="22"/>
          <w:szCs w:val="22"/>
        </w:rPr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 Выбор минимального объема блока 1 (175</w:t>
      </w:r>
      <w:r>
        <w:rPr>
          <w:b/>
          <w:sz w:val="22"/>
          <w:szCs w:val="22"/>
        </w:rPr>
        <w:t xml:space="preserve">) сопряжен с объемом практики не менее 56 </w:t>
      </w:r>
      <w:proofErr w:type="spellStart"/>
      <w:r>
        <w:rPr>
          <w:b/>
          <w:sz w:val="22"/>
          <w:szCs w:val="22"/>
        </w:rPr>
        <w:t>з.е</w:t>
      </w:r>
      <w:proofErr w:type="spellEnd"/>
      <w:r>
        <w:rPr>
          <w:sz w:val="22"/>
          <w:szCs w:val="22"/>
        </w:rPr>
        <w:t xml:space="preserve">. Поэтому  вуз может выбрать минимальный объем модуля 1 (дисциплины-модули) только в том случае, если имеет резервы  для обеспечения соответствующего объема проектных и научно-исследовательских работ при проведении практики. </w:t>
      </w:r>
    </w:p>
  </w:footnote>
  <w:footnote w:id="12">
    <w:p w14:paraId="364EF274" w14:textId="77777777" w:rsidR="00BA112C" w:rsidRDefault="00BA112C" w:rsidP="003205BF">
      <w:pPr>
        <w:pStyle w:val="a8"/>
        <w:rPr>
          <w:color w:val="C00000"/>
        </w:rPr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 xml:space="preserve">Вузы вправе сами устанавливать конкретный набор каждого раздела модуля 3, название дисциплин и соотношение между ними, исходя из потребностей рынка труда, сложившегося профиля </w:t>
      </w:r>
      <w:proofErr w:type="gramStart"/>
      <w:r>
        <w:rPr>
          <w:sz w:val="22"/>
          <w:szCs w:val="22"/>
        </w:rPr>
        <w:t>образовательной</w:t>
      </w:r>
      <w:proofErr w:type="gramEnd"/>
      <w:r>
        <w:rPr>
          <w:sz w:val="22"/>
          <w:szCs w:val="22"/>
        </w:rPr>
        <w:t xml:space="preserve"> программы и кадрового обеспечения</w:t>
      </w:r>
      <w:r>
        <w:t xml:space="preserve">. </w:t>
      </w:r>
      <w:r>
        <w:rPr>
          <w:color w:val="C00000"/>
        </w:rPr>
        <w:t xml:space="preserve"> </w:t>
      </w:r>
    </w:p>
    <w:p w14:paraId="0DB81A38" w14:textId="77777777" w:rsidR="00BA112C" w:rsidRDefault="00BA112C" w:rsidP="003205BF">
      <w:pPr>
        <w:pStyle w:val="a8"/>
      </w:pPr>
    </w:p>
  </w:footnote>
  <w:footnote w:id="13">
    <w:p w14:paraId="2E622FAF" w14:textId="59516B62" w:rsidR="00BA112C" w:rsidRPr="009B2927" w:rsidRDefault="00BA112C" w:rsidP="005021AF">
      <w:pPr>
        <w:pStyle w:val="a8"/>
        <w:rPr>
          <w:sz w:val="22"/>
        </w:rPr>
      </w:pPr>
      <w:r>
        <w:rPr>
          <w:rStyle w:val="aa"/>
          <w:rFonts w:eastAsia="Batang"/>
        </w:rPr>
        <w:footnoteRef/>
      </w:r>
      <w:r>
        <w:t xml:space="preserve"> </w:t>
      </w:r>
      <w:r w:rsidRPr="009B2927">
        <w:rPr>
          <w:sz w:val="22"/>
        </w:rPr>
        <w:t>Учебные практики могут входить в состав крупных образовательных модулей</w:t>
      </w:r>
      <w:r>
        <w:rPr>
          <w:sz w:val="22"/>
        </w:rPr>
        <w:t>.</w:t>
      </w:r>
      <w:r w:rsidRPr="009B2927">
        <w:rPr>
          <w:sz w:val="22"/>
        </w:rPr>
        <w:t xml:space="preserve"> </w:t>
      </w:r>
    </w:p>
  </w:footnote>
  <w:footnote w:id="14">
    <w:p w14:paraId="79FCEA7A" w14:textId="77777777" w:rsidR="00BA112C" w:rsidRPr="002D41F9" w:rsidRDefault="00BA112C" w:rsidP="00522C88">
      <w:pPr>
        <w:pStyle w:val="a8"/>
        <w:ind w:firstLine="567"/>
        <w:jc w:val="both"/>
        <w:rPr>
          <w:sz w:val="24"/>
          <w:szCs w:val="24"/>
        </w:rPr>
      </w:pPr>
      <w:r w:rsidRPr="002D41F9">
        <w:rPr>
          <w:rStyle w:val="aa"/>
          <w:sz w:val="24"/>
          <w:szCs w:val="24"/>
        </w:rPr>
        <w:footnoteRef/>
      </w:r>
      <w:r w:rsidRPr="002D41F9">
        <w:rPr>
          <w:sz w:val="24"/>
          <w:szCs w:val="24"/>
        </w:rPr>
        <w:t xml:space="preserve"> </w:t>
      </w:r>
      <w:proofErr w:type="gramStart"/>
      <w:r w:rsidRPr="002D41F9">
        <w:rPr>
          <w:sz w:val="24"/>
          <w:szCs w:val="24"/>
        </w:rPr>
        <w:t xml:space="preserve">Федеральный </w:t>
      </w:r>
      <w:hyperlink r:id="rId1" w:history="1">
        <w:r w:rsidRPr="002D41F9">
          <w:rPr>
            <w:sz w:val="24"/>
            <w:szCs w:val="24"/>
          </w:rPr>
          <w:t>закон</w:t>
        </w:r>
      </w:hyperlink>
      <w:r w:rsidRPr="002D41F9">
        <w:rPr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Pr="002D41F9">
        <w:rPr>
          <w:sz w:val="24"/>
          <w:szCs w:val="24"/>
        </w:rPr>
        <w:t xml:space="preserve"> 2014, № 19, ст. 2302; № 30, ст. 4223, ст. 4243, № 48, ст. 6645; 2015, № 1, ст. 84; № 27, ст. 3979; № 29, ст. 4389, ст. 4390; 2016, № 26, ст. 3877; № 28, ст. 4558; № 52, ст. 7491; 2017, № 18, ст. 2664; № 24, ст. 3478; № </w:t>
      </w:r>
      <w:proofErr w:type="gramStart"/>
      <w:r w:rsidRPr="002D41F9">
        <w:rPr>
          <w:sz w:val="24"/>
          <w:szCs w:val="24"/>
        </w:rPr>
        <w:t xml:space="preserve">25, </w:t>
      </w:r>
      <w:r w:rsidRPr="002D41F9">
        <w:rPr>
          <w:sz w:val="24"/>
          <w:szCs w:val="24"/>
        </w:rPr>
        <w:br/>
        <w:t xml:space="preserve">ст. 3596), Федеральный </w:t>
      </w:r>
      <w:hyperlink r:id="rId2" w:history="1">
        <w:r w:rsidRPr="002D41F9">
          <w:rPr>
            <w:sz w:val="24"/>
            <w:szCs w:val="24"/>
          </w:rPr>
          <w:t>закон</w:t>
        </w:r>
      </w:hyperlink>
      <w:r w:rsidRPr="002D41F9">
        <w:rPr>
          <w:sz w:val="24"/>
          <w:szCs w:val="24"/>
        </w:rPr>
        <w:t xml:space="preserve"> от 27 июля 2006 г. № 152-ФЗ «О персональных данных» (Собрание законодательства Российской Федерации, 2006, № 31, ст. 3451; 2009, № 48, ст. 5716; № 52, </w:t>
      </w:r>
      <w:r w:rsidRPr="002D41F9">
        <w:rPr>
          <w:sz w:val="24"/>
          <w:szCs w:val="24"/>
        </w:rPr>
        <w:br/>
        <w:t>ст. 6439; 2010, № 27, ст. 3407; № 31, ст. 4173, ст. 4196; № 49, ст. 6409; 2011, № 23, ст. 3263; № 31, ст. 4701; 2013, № 14, ст. 1651;</w:t>
      </w:r>
      <w:proofErr w:type="gramEnd"/>
      <w:r w:rsidRPr="002D41F9">
        <w:rPr>
          <w:sz w:val="24"/>
          <w:szCs w:val="24"/>
        </w:rPr>
        <w:t xml:space="preserve"> № </w:t>
      </w:r>
      <w:proofErr w:type="gramStart"/>
      <w:r w:rsidRPr="002D41F9">
        <w:rPr>
          <w:sz w:val="24"/>
          <w:szCs w:val="24"/>
        </w:rPr>
        <w:t>30, ст. 4038; № 51, ст. 6683; 2014, № 23, ст. 2927;  № 30, ст. 4217, ст. 4243; 2016, № 27, ст. 4164; 2017, № 9, ст. 1276).</w:t>
      </w:r>
      <w:proofErr w:type="gramEnd"/>
    </w:p>
  </w:footnote>
  <w:footnote w:id="15">
    <w:p w14:paraId="76BC35B1" w14:textId="77777777" w:rsidR="00BA112C" w:rsidRPr="00682639" w:rsidRDefault="00BA112C" w:rsidP="00522C88">
      <w:pPr>
        <w:autoSpaceDE w:val="0"/>
        <w:autoSpaceDN w:val="0"/>
        <w:adjustRightInd w:val="0"/>
        <w:ind w:firstLine="540"/>
        <w:jc w:val="both"/>
        <w:rPr>
          <w:rStyle w:val="aa"/>
          <w:sz w:val="22"/>
          <w:szCs w:val="22"/>
        </w:rPr>
      </w:pPr>
      <w:r w:rsidRPr="002D41F9">
        <w:rPr>
          <w:rStyle w:val="aa"/>
          <w:sz w:val="24"/>
          <w:szCs w:val="24"/>
        </w:rPr>
        <w:footnoteRef/>
      </w:r>
      <w:r w:rsidRPr="002D41F9">
        <w:rPr>
          <w:rStyle w:val="aa"/>
          <w:sz w:val="24"/>
          <w:szCs w:val="24"/>
        </w:rPr>
        <w:t xml:space="preserve"> </w:t>
      </w:r>
      <w:r w:rsidRPr="00682639">
        <w:rPr>
          <w:sz w:val="22"/>
          <w:szCs w:val="22"/>
        </w:rPr>
        <w:t xml:space="preserve">См. пункт 10 постановления Правительства Российской Федерации от 26 июня 2015 г. </w:t>
      </w:r>
      <w:r w:rsidRPr="00682639">
        <w:rPr>
          <w:sz w:val="22"/>
          <w:szCs w:val="22"/>
        </w:rPr>
        <w:br/>
        <w:t xml:space="preserve">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 24, ст. 3525; № 42, ст. 5926; № </w:t>
      </w:r>
      <w:proofErr w:type="gramStart"/>
      <w:r w:rsidRPr="00682639">
        <w:rPr>
          <w:sz w:val="22"/>
          <w:szCs w:val="22"/>
        </w:rPr>
        <w:t>46, ст. 6468).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502B4"/>
    <w:multiLevelType w:val="hybridMultilevel"/>
    <w:tmpl w:val="E8EC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84FC0"/>
    <w:multiLevelType w:val="hybridMultilevel"/>
    <w:tmpl w:val="1B92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948BA"/>
    <w:multiLevelType w:val="hybridMultilevel"/>
    <w:tmpl w:val="A5B24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5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9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8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0"/>
  </w:num>
  <w:num w:numId="13">
    <w:abstractNumId w:val="26"/>
  </w:num>
  <w:num w:numId="14">
    <w:abstractNumId w:val="9"/>
  </w:num>
  <w:num w:numId="15">
    <w:abstractNumId w:val="29"/>
  </w:num>
  <w:num w:numId="16">
    <w:abstractNumId w:val="21"/>
  </w:num>
  <w:num w:numId="17">
    <w:abstractNumId w:val="4"/>
  </w:num>
  <w:num w:numId="18">
    <w:abstractNumId w:val="3"/>
  </w:num>
  <w:num w:numId="19">
    <w:abstractNumId w:val="12"/>
  </w:num>
  <w:num w:numId="20">
    <w:abstractNumId w:val="18"/>
  </w:num>
  <w:num w:numId="21">
    <w:abstractNumId w:val="17"/>
  </w:num>
  <w:num w:numId="22">
    <w:abstractNumId w:val="6"/>
  </w:num>
  <w:num w:numId="23">
    <w:abstractNumId w:val="19"/>
  </w:num>
  <w:num w:numId="24">
    <w:abstractNumId w:val="31"/>
  </w:num>
  <w:num w:numId="25">
    <w:abstractNumId w:val="25"/>
  </w:num>
  <w:num w:numId="26">
    <w:abstractNumId w:val="24"/>
  </w:num>
  <w:num w:numId="27">
    <w:abstractNumId w:val="23"/>
  </w:num>
  <w:num w:numId="28">
    <w:abstractNumId w:val="10"/>
  </w:num>
  <w:num w:numId="29">
    <w:abstractNumId w:val="1"/>
  </w:num>
  <w:num w:numId="30">
    <w:abstractNumId w:val="27"/>
  </w:num>
  <w:num w:numId="31">
    <w:abstractNumId w:val="15"/>
  </w:num>
  <w:num w:numId="3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нна Головина">
    <w15:presenceInfo w15:providerId="Windows Live" w15:userId="b6acfc1d81cac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1C90"/>
    <w:rsid w:val="000028D7"/>
    <w:rsid w:val="00003814"/>
    <w:rsid w:val="00006B88"/>
    <w:rsid w:val="00013C81"/>
    <w:rsid w:val="000171D5"/>
    <w:rsid w:val="000178F6"/>
    <w:rsid w:val="00020FD9"/>
    <w:rsid w:val="000213D0"/>
    <w:rsid w:val="000227AB"/>
    <w:rsid w:val="00022FBC"/>
    <w:rsid w:val="00024A71"/>
    <w:rsid w:val="00025DF2"/>
    <w:rsid w:val="000312FF"/>
    <w:rsid w:val="0003286D"/>
    <w:rsid w:val="000400A4"/>
    <w:rsid w:val="00047C02"/>
    <w:rsid w:val="00050A8B"/>
    <w:rsid w:val="00053169"/>
    <w:rsid w:val="000547A2"/>
    <w:rsid w:val="00056873"/>
    <w:rsid w:val="00060B88"/>
    <w:rsid w:val="00062A03"/>
    <w:rsid w:val="00066CBB"/>
    <w:rsid w:val="00073854"/>
    <w:rsid w:val="000741C5"/>
    <w:rsid w:val="000753D5"/>
    <w:rsid w:val="000778EF"/>
    <w:rsid w:val="00077EAF"/>
    <w:rsid w:val="0008072C"/>
    <w:rsid w:val="00081573"/>
    <w:rsid w:val="00083D08"/>
    <w:rsid w:val="000902AC"/>
    <w:rsid w:val="000912FC"/>
    <w:rsid w:val="000915BD"/>
    <w:rsid w:val="000916F3"/>
    <w:rsid w:val="000922A8"/>
    <w:rsid w:val="00094A14"/>
    <w:rsid w:val="000A0951"/>
    <w:rsid w:val="000A2A8C"/>
    <w:rsid w:val="000A6005"/>
    <w:rsid w:val="000A758C"/>
    <w:rsid w:val="000B1C0D"/>
    <w:rsid w:val="000B48FC"/>
    <w:rsid w:val="000B631C"/>
    <w:rsid w:val="000B7BC8"/>
    <w:rsid w:val="000C0108"/>
    <w:rsid w:val="000C0495"/>
    <w:rsid w:val="000C3BC6"/>
    <w:rsid w:val="000C4AF8"/>
    <w:rsid w:val="000C78D0"/>
    <w:rsid w:val="000D1A33"/>
    <w:rsid w:val="000D4168"/>
    <w:rsid w:val="000D5DAD"/>
    <w:rsid w:val="000D60BA"/>
    <w:rsid w:val="000D6664"/>
    <w:rsid w:val="000D6A12"/>
    <w:rsid w:val="000E061A"/>
    <w:rsid w:val="000E2879"/>
    <w:rsid w:val="000E2995"/>
    <w:rsid w:val="000E29B2"/>
    <w:rsid w:val="000E4A73"/>
    <w:rsid w:val="000E5437"/>
    <w:rsid w:val="000E71F9"/>
    <w:rsid w:val="000F2067"/>
    <w:rsid w:val="000F3E60"/>
    <w:rsid w:val="000F5418"/>
    <w:rsid w:val="000F5F72"/>
    <w:rsid w:val="000F7476"/>
    <w:rsid w:val="00107931"/>
    <w:rsid w:val="00110DF4"/>
    <w:rsid w:val="001149DE"/>
    <w:rsid w:val="00117310"/>
    <w:rsid w:val="00120F8C"/>
    <w:rsid w:val="001259D0"/>
    <w:rsid w:val="0013312D"/>
    <w:rsid w:val="00142E06"/>
    <w:rsid w:val="001431CF"/>
    <w:rsid w:val="001440BA"/>
    <w:rsid w:val="00145180"/>
    <w:rsid w:val="0014733B"/>
    <w:rsid w:val="001535A6"/>
    <w:rsid w:val="001537B0"/>
    <w:rsid w:val="00153D1D"/>
    <w:rsid w:val="00156D27"/>
    <w:rsid w:val="001573E8"/>
    <w:rsid w:val="00160A95"/>
    <w:rsid w:val="001620E8"/>
    <w:rsid w:val="00163230"/>
    <w:rsid w:val="00165761"/>
    <w:rsid w:val="00165F75"/>
    <w:rsid w:val="00166520"/>
    <w:rsid w:val="001667C7"/>
    <w:rsid w:val="00167806"/>
    <w:rsid w:val="0017161B"/>
    <w:rsid w:val="0017317F"/>
    <w:rsid w:val="00173972"/>
    <w:rsid w:val="001832BC"/>
    <w:rsid w:val="001846E3"/>
    <w:rsid w:val="00185E2D"/>
    <w:rsid w:val="00192E91"/>
    <w:rsid w:val="00193661"/>
    <w:rsid w:val="00195C14"/>
    <w:rsid w:val="0019622C"/>
    <w:rsid w:val="00197D47"/>
    <w:rsid w:val="001A3A33"/>
    <w:rsid w:val="001A3C4B"/>
    <w:rsid w:val="001B188C"/>
    <w:rsid w:val="001B3515"/>
    <w:rsid w:val="001B6303"/>
    <w:rsid w:val="001C0DA8"/>
    <w:rsid w:val="001C2858"/>
    <w:rsid w:val="001C2F8A"/>
    <w:rsid w:val="001C35A7"/>
    <w:rsid w:val="001C74AA"/>
    <w:rsid w:val="001C7E3B"/>
    <w:rsid w:val="001D0121"/>
    <w:rsid w:val="001D1FFB"/>
    <w:rsid w:val="001D6214"/>
    <w:rsid w:val="001D7122"/>
    <w:rsid w:val="001E189F"/>
    <w:rsid w:val="001E5BC2"/>
    <w:rsid w:val="001F1540"/>
    <w:rsid w:val="001F4FC1"/>
    <w:rsid w:val="001F5F6B"/>
    <w:rsid w:val="001F69C7"/>
    <w:rsid w:val="002012A1"/>
    <w:rsid w:val="002013D1"/>
    <w:rsid w:val="00201D67"/>
    <w:rsid w:val="00206E35"/>
    <w:rsid w:val="00210584"/>
    <w:rsid w:val="00221EBA"/>
    <w:rsid w:val="00226EFD"/>
    <w:rsid w:val="00227251"/>
    <w:rsid w:val="002378EE"/>
    <w:rsid w:val="002405DF"/>
    <w:rsid w:val="0024125C"/>
    <w:rsid w:val="00245BF4"/>
    <w:rsid w:val="002505A6"/>
    <w:rsid w:val="00251F57"/>
    <w:rsid w:val="002627A8"/>
    <w:rsid w:val="002653F3"/>
    <w:rsid w:val="00270AC4"/>
    <w:rsid w:val="00271E6B"/>
    <w:rsid w:val="00272624"/>
    <w:rsid w:val="002810DD"/>
    <w:rsid w:val="00284758"/>
    <w:rsid w:val="0028487C"/>
    <w:rsid w:val="002921E1"/>
    <w:rsid w:val="002A14EF"/>
    <w:rsid w:val="002A4D1C"/>
    <w:rsid w:val="002A580A"/>
    <w:rsid w:val="002A7764"/>
    <w:rsid w:val="002B23E0"/>
    <w:rsid w:val="002B2875"/>
    <w:rsid w:val="002B3207"/>
    <w:rsid w:val="002B345E"/>
    <w:rsid w:val="002B697F"/>
    <w:rsid w:val="002B71DE"/>
    <w:rsid w:val="002C1FE6"/>
    <w:rsid w:val="002C26E4"/>
    <w:rsid w:val="002C4604"/>
    <w:rsid w:val="002C47F6"/>
    <w:rsid w:val="002C590C"/>
    <w:rsid w:val="002C78BE"/>
    <w:rsid w:val="002D0F5B"/>
    <w:rsid w:val="002D22AC"/>
    <w:rsid w:val="002D285B"/>
    <w:rsid w:val="002D3189"/>
    <w:rsid w:val="002D482B"/>
    <w:rsid w:val="002E0C0A"/>
    <w:rsid w:val="002E3E48"/>
    <w:rsid w:val="002E402B"/>
    <w:rsid w:val="002E5E09"/>
    <w:rsid w:val="002E602A"/>
    <w:rsid w:val="002E69CC"/>
    <w:rsid w:val="002F3D61"/>
    <w:rsid w:val="002F4809"/>
    <w:rsid w:val="002F7503"/>
    <w:rsid w:val="002F7E2E"/>
    <w:rsid w:val="00300155"/>
    <w:rsid w:val="00301CBB"/>
    <w:rsid w:val="003030D2"/>
    <w:rsid w:val="003164C2"/>
    <w:rsid w:val="003205BF"/>
    <w:rsid w:val="00322573"/>
    <w:rsid w:val="003308AB"/>
    <w:rsid w:val="00331020"/>
    <w:rsid w:val="003337D9"/>
    <w:rsid w:val="00335132"/>
    <w:rsid w:val="00343514"/>
    <w:rsid w:val="00344F28"/>
    <w:rsid w:val="00346231"/>
    <w:rsid w:val="00351B0E"/>
    <w:rsid w:val="00351EDF"/>
    <w:rsid w:val="0035324F"/>
    <w:rsid w:val="003643B7"/>
    <w:rsid w:val="003674F0"/>
    <w:rsid w:val="0037257B"/>
    <w:rsid w:val="003739AF"/>
    <w:rsid w:val="003800B4"/>
    <w:rsid w:val="003806D8"/>
    <w:rsid w:val="00380A7E"/>
    <w:rsid w:val="00381AC5"/>
    <w:rsid w:val="00381C98"/>
    <w:rsid w:val="00382B6A"/>
    <w:rsid w:val="003840AA"/>
    <w:rsid w:val="003908E2"/>
    <w:rsid w:val="00392985"/>
    <w:rsid w:val="00393FA7"/>
    <w:rsid w:val="003977F0"/>
    <w:rsid w:val="003A04D3"/>
    <w:rsid w:val="003A1AEB"/>
    <w:rsid w:val="003A1C12"/>
    <w:rsid w:val="003A6310"/>
    <w:rsid w:val="003B104D"/>
    <w:rsid w:val="003B3515"/>
    <w:rsid w:val="003B492B"/>
    <w:rsid w:val="003B49D0"/>
    <w:rsid w:val="003C12CD"/>
    <w:rsid w:val="003C1E77"/>
    <w:rsid w:val="003C5886"/>
    <w:rsid w:val="003C6F57"/>
    <w:rsid w:val="003D10CE"/>
    <w:rsid w:val="003D2077"/>
    <w:rsid w:val="003D27A0"/>
    <w:rsid w:val="003D52C2"/>
    <w:rsid w:val="003E53CD"/>
    <w:rsid w:val="003E71C6"/>
    <w:rsid w:val="003E72DC"/>
    <w:rsid w:val="003F313F"/>
    <w:rsid w:val="003F323F"/>
    <w:rsid w:val="003F3289"/>
    <w:rsid w:val="003F5E59"/>
    <w:rsid w:val="003F74DC"/>
    <w:rsid w:val="003F7CC5"/>
    <w:rsid w:val="00402775"/>
    <w:rsid w:val="00404BD1"/>
    <w:rsid w:val="00405627"/>
    <w:rsid w:val="00406423"/>
    <w:rsid w:val="00406846"/>
    <w:rsid w:val="00406B2C"/>
    <w:rsid w:val="00406F34"/>
    <w:rsid w:val="004108D0"/>
    <w:rsid w:val="00410AEB"/>
    <w:rsid w:val="0041238F"/>
    <w:rsid w:val="004123CC"/>
    <w:rsid w:val="004160A3"/>
    <w:rsid w:val="004174A4"/>
    <w:rsid w:val="004175CB"/>
    <w:rsid w:val="0042019C"/>
    <w:rsid w:val="00420DB8"/>
    <w:rsid w:val="004231B4"/>
    <w:rsid w:val="00426AAF"/>
    <w:rsid w:val="0043156C"/>
    <w:rsid w:val="0044250E"/>
    <w:rsid w:val="00442596"/>
    <w:rsid w:val="00444437"/>
    <w:rsid w:val="00446001"/>
    <w:rsid w:val="00447269"/>
    <w:rsid w:val="004510C0"/>
    <w:rsid w:val="00451E25"/>
    <w:rsid w:val="004528FA"/>
    <w:rsid w:val="00453CE3"/>
    <w:rsid w:val="004566B0"/>
    <w:rsid w:val="00461A73"/>
    <w:rsid w:val="0046265D"/>
    <w:rsid w:val="00464535"/>
    <w:rsid w:val="00466BB1"/>
    <w:rsid w:val="00467736"/>
    <w:rsid w:val="00471E5B"/>
    <w:rsid w:val="004724C8"/>
    <w:rsid w:val="004756C7"/>
    <w:rsid w:val="00477112"/>
    <w:rsid w:val="004800CD"/>
    <w:rsid w:val="00487215"/>
    <w:rsid w:val="00491668"/>
    <w:rsid w:val="00491AA4"/>
    <w:rsid w:val="004947FF"/>
    <w:rsid w:val="004956BF"/>
    <w:rsid w:val="004975B3"/>
    <w:rsid w:val="004A120C"/>
    <w:rsid w:val="004A321A"/>
    <w:rsid w:val="004A35C6"/>
    <w:rsid w:val="004A4B00"/>
    <w:rsid w:val="004B1F64"/>
    <w:rsid w:val="004B6985"/>
    <w:rsid w:val="004C0E2A"/>
    <w:rsid w:val="004C3048"/>
    <w:rsid w:val="004C4AD0"/>
    <w:rsid w:val="004C4ADA"/>
    <w:rsid w:val="004C5971"/>
    <w:rsid w:val="004C7028"/>
    <w:rsid w:val="004C7C55"/>
    <w:rsid w:val="004D1208"/>
    <w:rsid w:val="004D32D1"/>
    <w:rsid w:val="004D38AD"/>
    <w:rsid w:val="004D3A31"/>
    <w:rsid w:val="004D5D67"/>
    <w:rsid w:val="004E47BC"/>
    <w:rsid w:val="004E78C6"/>
    <w:rsid w:val="004F1000"/>
    <w:rsid w:val="004F2881"/>
    <w:rsid w:val="005021AF"/>
    <w:rsid w:val="00506032"/>
    <w:rsid w:val="00506C30"/>
    <w:rsid w:val="00511072"/>
    <w:rsid w:val="0051224D"/>
    <w:rsid w:val="00512CE1"/>
    <w:rsid w:val="00513DBC"/>
    <w:rsid w:val="0051443D"/>
    <w:rsid w:val="00514FB0"/>
    <w:rsid w:val="005157C2"/>
    <w:rsid w:val="00516929"/>
    <w:rsid w:val="00517F5E"/>
    <w:rsid w:val="0052133E"/>
    <w:rsid w:val="0052250D"/>
    <w:rsid w:val="00522780"/>
    <w:rsid w:val="00522C88"/>
    <w:rsid w:val="00522F58"/>
    <w:rsid w:val="005256F3"/>
    <w:rsid w:val="00527F75"/>
    <w:rsid w:val="00530CAB"/>
    <w:rsid w:val="00532840"/>
    <w:rsid w:val="00534C42"/>
    <w:rsid w:val="005351EE"/>
    <w:rsid w:val="005403BE"/>
    <w:rsid w:val="00541F80"/>
    <w:rsid w:val="00546023"/>
    <w:rsid w:val="005474B0"/>
    <w:rsid w:val="00547AE7"/>
    <w:rsid w:val="00547FCA"/>
    <w:rsid w:val="0055108D"/>
    <w:rsid w:val="0055201A"/>
    <w:rsid w:val="0055580E"/>
    <w:rsid w:val="0056396C"/>
    <w:rsid w:val="00565253"/>
    <w:rsid w:val="005657AB"/>
    <w:rsid w:val="00570495"/>
    <w:rsid w:val="005704D5"/>
    <w:rsid w:val="0057463A"/>
    <w:rsid w:val="00574C80"/>
    <w:rsid w:val="00575C00"/>
    <w:rsid w:val="00582817"/>
    <w:rsid w:val="00583768"/>
    <w:rsid w:val="00583980"/>
    <w:rsid w:val="0058470C"/>
    <w:rsid w:val="00585098"/>
    <w:rsid w:val="0058520C"/>
    <w:rsid w:val="00596851"/>
    <w:rsid w:val="00596AE6"/>
    <w:rsid w:val="005A18BA"/>
    <w:rsid w:val="005A22CB"/>
    <w:rsid w:val="005A4490"/>
    <w:rsid w:val="005A604D"/>
    <w:rsid w:val="005A6F5E"/>
    <w:rsid w:val="005B1987"/>
    <w:rsid w:val="005B57C3"/>
    <w:rsid w:val="005B73D2"/>
    <w:rsid w:val="005B7FA4"/>
    <w:rsid w:val="005C0BAF"/>
    <w:rsid w:val="005C21D9"/>
    <w:rsid w:val="005C4527"/>
    <w:rsid w:val="005C72CD"/>
    <w:rsid w:val="005D4E9D"/>
    <w:rsid w:val="005D53A5"/>
    <w:rsid w:val="005D620F"/>
    <w:rsid w:val="005D6F87"/>
    <w:rsid w:val="005D73CA"/>
    <w:rsid w:val="005E0C53"/>
    <w:rsid w:val="005E1064"/>
    <w:rsid w:val="005E2E9C"/>
    <w:rsid w:val="005E2F80"/>
    <w:rsid w:val="005F0554"/>
    <w:rsid w:val="005F1F2E"/>
    <w:rsid w:val="005F4E40"/>
    <w:rsid w:val="005F5863"/>
    <w:rsid w:val="005F710F"/>
    <w:rsid w:val="006003BF"/>
    <w:rsid w:val="00601D59"/>
    <w:rsid w:val="00602023"/>
    <w:rsid w:val="00602FD3"/>
    <w:rsid w:val="006132BC"/>
    <w:rsid w:val="0061469A"/>
    <w:rsid w:val="006162BD"/>
    <w:rsid w:val="00624EE5"/>
    <w:rsid w:val="00633B5F"/>
    <w:rsid w:val="00634285"/>
    <w:rsid w:val="00634544"/>
    <w:rsid w:val="006373FD"/>
    <w:rsid w:val="00644E06"/>
    <w:rsid w:val="00645A04"/>
    <w:rsid w:val="00645A72"/>
    <w:rsid w:val="006509D5"/>
    <w:rsid w:val="00653D7D"/>
    <w:rsid w:val="006544A2"/>
    <w:rsid w:val="00655D3A"/>
    <w:rsid w:val="00663924"/>
    <w:rsid w:val="00666B52"/>
    <w:rsid w:val="006716DC"/>
    <w:rsid w:val="006729F4"/>
    <w:rsid w:val="00674B91"/>
    <w:rsid w:val="006755E9"/>
    <w:rsid w:val="00677ABE"/>
    <w:rsid w:val="00681E1D"/>
    <w:rsid w:val="00682016"/>
    <w:rsid w:val="00682639"/>
    <w:rsid w:val="006908A8"/>
    <w:rsid w:val="00691F3A"/>
    <w:rsid w:val="006928BC"/>
    <w:rsid w:val="00692E5C"/>
    <w:rsid w:val="00693D89"/>
    <w:rsid w:val="00694886"/>
    <w:rsid w:val="006A0945"/>
    <w:rsid w:val="006A2055"/>
    <w:rsid w:val="006A4B49"/>
    <w:rsid w:val="006A4BD4"/>
    <w:rsid w:val="006A52CC"/>
    <w:rsid w:val="006A5871"/>
    <w:rsid w:val="006A68C4"/>
    <w:rsid w:val="006A793C"/>
    <w:rsid w:val="006B445B"/>
    <w:rsid w:val="006B58A3"/>
    <w:rsid w:val="006C2D71"/>
    <w:rsid w:val="006D177D"/>
    <w:rsid w:val="006D38FC"/>
    <w:rsid w:val="006D4856"/>
    <w:rsid w:val="006D4D7C"/>
    <w:rsid w:val="006D697F"/>
    <w:rsid w:val="006D6A03"/>
    <w:rsid w:val="006D72E5"/>
    <w:rsid w:val="006E0D24"/>
    <w:rsid w:val="006E2661"/>
    <w:rsid w:val="006E286F"/>
    <w:rsid w:val="006E299A"/>
    <w:rsid w:val="006E2A66"/>
    <w:rsid w:val="006E319E"/>
    <w:rsid w:val="006E4764"/>
    <w:rsid w:val="006F065E"/>
    <w:rsid w:val="006F10AE"/>
    <w:rsid w:val="006F3E8A"/>
    <w:rsid w:val="00700FB9"/>
    <w:rsid w:val="00701B03"/>
    <w:rsid w:val="00703A73"/>
    <w:rsid w:val="00706582"/>
    <w:rsid w:val="0071215C"/>
    <w:rsid w:val="00712C92"/>
    <w:rsid w:val="00713328"/>
    <w:rsid w:val="0071575B"/>
    <w:rsid w:val="0072114D"/>
    <w:rsid w:val="00724027"/>
    <w:rsid w:val="0072659C"/>
    <w:rsid w:val="007275F2"/>
    <w:rsid w:val="00730826"/>
    <w:rsid w:val="00734AEC"/>
    <w:rsid w:val="00736103"/>
    <w:rsid w:val="00737F08"/>
    <w:rsid w:val="0074551B"/>
    <w:rsid w:val="00745BF0"/>
    <w:rsid w:val="00745D08"/>
    <w:rsid w:val="007467D9"/>
    <w:rsid w:val="007501C7"/>
    <w:rsid w:val="007509D6"/>
    <w:rsid w:val="00756A01"/>
    <w:rsid w:val="00756C68"/>
    <w:rsid w:val="007610AC"/>
    <w:rsid w:val="00763AA8"/>
    <w:rsid w:val="007641BB"/>
    <w:rsid w:val="00767365"/>
    <w:rsid w:val="00772750"/>
    <w:rsid w:val="0077319F"/>
    <w:rsid w:val="00773A6B"/>
    <w:rsid w:val="00777F96"/>
    <w:rsid w:val="007816C6"/>
    <w:rsid w:val="00781FBC"/>
    <w:rsid w:val="00782E33"/>
    <w:rsid w:val="00783D85"/>
    <w:rsid w:val="00784BEC"/>
    <w:rsid w:val="00785A24"/>
    <w:rsid w:val="007909F0"/>
    <w:rsid w:val="00790AEB"/>
    <w:rsid w:val="00792F97"/>
    <w:rsid w:val="007946F0"/>
    <w:rsid w:val="00794E5B"/>
    <w:rsid w:val="00795CB7"/>
    <w:rsid w:val="00795D94"/>
    <w:rsid w:val="007967DB"/>
    <w:rsid w:val="007A097A"/>
    <w:rsid w:val="007A2412"/>
    <w:rsid w:val="007A4673"/>
    <w:rsid w:val="007A64A6"/>
    <w:rsid w:val="007A69C6"/>
    <w:rsid w:val="007B441A"/>
    <w:rsid w:val="007B6076"/>
    <w:rsid w:val="007B7C46"/>
    <w:rsid w:val="007C10DD"/>
    <w:rsid w:val="007C191F"/>
    <w:rsid w:val="007C1F03"/>
    <w:rsid w:val="007C2616"/>
    <w:rsid w:val="007C3B2A"/>
    <w:rsid w:val="007D0DE4"/>
    <w:rsid w:val="007D2449"/>
    <w:rsid w:val="007D3B24"/>
    <w:rsid w:val="007D41AB"/>
    <w:rsid w:val="007D44FC"/>
    <w:rsid w:val="007D6D49"/>
    <w:rsid w:val="007E06DF"/>
    <w:rsid w:val="007E24D5"/>
    <w:rsid w:val="007E3C84"/>
    <w:rsid w:val="007E3F6A"/>
    <w:rsid w:val="007E413A"/>
    <w:rsid w:val="007E53A9"/>
    <w:rsid w:val="007E6D21"/>
    <w:rsid w:val="007E7C11"/>
    <w:rsid w:val="007F2809"/>
    <w:rsid w:val="007F4B5A"/>
    <w:rsid w:val="007F5350"/>
    <w:rsid w:val="007F637C"/>
    <w:rsid w:val="007F7E21"/>
    <w:rsid w:val="0080579A"/>
    <w:rsid w:val="008134EA"/>
    <w:rsid w:val="00816AA8"/>
    <w:rsid w:val="0081743B"/>
    <w:rsid w:val="0082067E"/>
    <w:rsid w:val="0082153B"/>
    <w:rsid w:val="00823345"/>
    <w:rsid w:val="00826CE1"/>
    <w:rsid w:val="00826D03"/>
    <w:rsid w:val="00827E78"/>
    <w:rsid w:val="00830A2B"/>
    <w:rsid w:val="00830FF3"/>
    <w:rsid w:val="0083576A"/>
    <w:rsid w:val="00836C03"/>
    <w:rsid w:val="00850392"/>
    <w:rsid w:val="00850A05"/>
    <w:rsid w:val="0085119E"/>
    <w:rsid w:val="00852485"/>
    <w:rsid w:val="00854870"/>
    <w:rsid w:val="00855822"/>
    <w:rsid w:val="008637AF"/>
    <w:rsid w:val="008660F0"/>
    <w:rsid w:val="00867335"/>
    <w:rsid w:val="00867632"/>
    <w:rsid w:val="00870343"/>
    <w:rsid w:val="0087234B"/>
    <w:rsid w:val="00874827"/>
    <w:rsid w:val="0087626C"/>
    <w:rsid w:val="008772FD"/>
    <w:rsid w:val="00880F50"/>
    <w:rsid w:val="00882397"/>
    <w:rsid w:val="00883125"/>
    <w:rsid w:val="0088452E"/>
    <w:rsid w:val="008852C3"/>
    <w:rsid w:val="00885CC1"/>
    <w:rsid w:val="00886098"/>
    <w:rsid w:val="00895D38"/>
    <w:rsid w:val="00897A5A"/>
    <w:rsid w:val="008A095A"/>
    <w:rsid w:val="008A5694"/>
    <w:rsid w:val="008B0DD8"/>
    <w:rsid w:val="008B329C"/>
    <w:rsid w:val="008B57E9"/>
    <w:rsid w:val="008C21C6"/>
    <w:rsid w:val="008C2A5B"/>
    <w:rsid w:val="008C347F"/>
    <w:rsid w:val="008C47E0"/>
    <w:rsid w:val="008D3B9E"/>
    <w:rsid w:val="008D4830"/>
    <w:rsid w:val="008D5A45"/>
    <w:rsid w:val="008E40F2"/>
    <w:rsid w:val="008E4F4D"/>
    <w:rsid w:val="008F174F"/>
    <w:rsid w:val="008F17D2"/>
    <w:rsid w:val="008F5A0E"/>
    <w:rsid w:val="008F60AE"/>
    <w:rsid w:val="008F6CC9"/>
    <w:rsid w:val="009016BE"/>
    <w:rsid w:val="009020BC"/>
    <w:rsid w:val="00905D64"/>
    <w:rsid w:val="00911C59"/>
    <w:rsid w:val="00913FE5"/>
    <w:rsid w:val="00917790"/>
    <w:rsid w:val="009214F3"/>
    <w:rsid w:val="00921A92"/>
    <w:rsid w:val="009223F2"/>
    <w:rsid w:val="009230D9"/>
    <w:rsid w:val="00923377"/>
    <w:rsid w:val="00924019"/>
    <w:rsid w:val="009275E2"/>
    <w:rsid w:val="009276BE"/>
    <w:rsid w:val="00927BD5"/>
    <w:rsid w:val="009301B2"/>
    <w:rsid w:val="00935AB8"/>
    <w:rsid w:val="00936624"/>
    <w:rsid w:val="00940C5E"/>
    <w:rsid w:val="00941ACA"/>
    <w:rsid w:val="00942029"/>
    <w:rsid w:val="00942153"/>
    <w:rsid w:val="009440FA"/>
    <w:rsid w:val="00946A01"/>
    <w:rsid w:val="00946E20"/>
    <w:rsid w:val="00951725"/>
    <w:rsid w:val="00951E45"/>
    <w:rsid w:val="00953755"/>
    <w:rsid w:val="009626C1"/>
    <w:rsid w:val="00963918"/>
    <w:rsid w:val="0096466C"/>
    <w:rsid w:val="00964995"/>
    <w:rsid w:val="00971492"/>
    <w:rsid w:val="009720BE"/>
    <w:rsid w:val="00980A67"/>
    <w:rsid w:val="00983D09"/>
    <w:rsid w:val="00986C68"/>
    <w:rsid w:val="009930CD"/>
    <w:rsid w:val="00994D40"/>
    <w:rsid w:val="00995837"/>
    <w:rsid w:val="009A158F"/>
    <w:rsid w:val="009A2A51"/>
    <w:rsid w:val="009A3F1B"/>
    <w:rsid w:val="009B2927"/>
    <w:rsid w:val="009B4958"/>
    <w:rsid w:val="009B62D1"/>
    <w:rsid w:val="009B767F"/>
    <w:rsid w:val="009C2B98"/>
    <w:rsid w:val="009C4C02"/>
    <w:rsid w:val="009C6DB7"/>
    <w:rsid w:val="009D4D49"/>
    <w:rsid w:val="009D70A6"/>
    <w:rsid w:val="009E0AAA"/>
    <w:rsid w:val="009E23F4"/>
    <w:rsid w:val="009E323F"/>
    <w:rsid w:val="009E474E"/>
    <w:rsid w:val="009E797C"/>
    <w:rsid w:val="009F01E5"/>
    <w:rsid w:val="009F24E0"/>
    <w:rsid w:val="009F2AB1"/>
    <w:rsid w:val="009F38B6"/>
    <w:rsid w:val="009F5B35"/>
    <w:rsid w:val="009F7730"/>
    <w:rsid w:val="00A03740"/>
    <w:rsid w:val="00A04D97"/>
    <w:rsid w:val="00A054CB"/>
    <w:rsid w:val="00A05529"/>
    <w:rsid w:val="00A068F1"/>
    <w:rsid w:val="00A10C21"/>
    <w:rsid w:val="00A12235"/>
    <w:rsid w:val="00A13B52"/>
    <w:rsid w:val="00A202B2"/>
    <w:rsid w:val="00A20B85"/>
    <w:rsid w:val="00A21BCC"/>
    <w:rsid w:val="00A23178"/>
    <w:rsid w:val="00A250B7"/>
    <w:rsid w:val="00A25298"/>
    <w:rsid w:val="00A2563A"/>
    <w:rsid w:val="00A26CB9"/>
    <w:rsid w:val="00A319C3"/>
    <w:rsid w:val="00A43085"/>
    <w:rsid w:val="00A45FF8"/>
    <w:rsid w:val="00A4604E"/>
    <w:rsid w:val="00A47362"/>
    <w:rsid w:val="00A52E44"/>
    <w:rsid w:val="00A55E6E"/>
    <w:rsid w:val="00A56DD1"/>
    <w:rsid w:val="00A611F4"/>
    <w:rsid w:val="00A62E73"/>
    <w:rsid w:val="00A640FA"/>
    <w:rsid w:val="00A70634"/>
    <w:rsid w:val="00A719A7"/>
    <w:rsid w:val="00A72F81"/>
    <w:rsid w:val="00A768DE"/>
    <w:rsid w:val="00A82AC8"/>
    <w:rsid w:val="00A868C4"/>
    <w:rsid w:val="00A87633"/>
    <w:rsid w:val="00A91A80"/>
    <w:rsid w:val="00A943F8"/>
    <w:rsid w:val="00A9472A"/>
    <w:rsid w:val="00A94A4D"/>
    <w:rsid w:val="00AA3D2E"/>
    <w:rsid w:val="00AA4023"/>
    <w:rsid w:val="00AA55A8"/>
    <w:rsid w:val="00AA65DB"/>
    <w:rsid w:val="00AA6B94"/>
    <w:rsid w:val="00AB676E"/>
    <w:rsid w:val="00AB6BCC"/>
    <w:rsid w:val="00AB7F6D"/>
    <w:rsid w:val="00AC293F"/>
    <w:rsid w:val="00AC410C"/>
    <w:rsid w:val="00AC4F9F"/>
    <w:rsid w:val="00AD3CC3"/>
    <w:rsid w:val="00AD563F"/>
    <w:rsid w:val="00AE191A"/>
    <w:rsid w:val="00AE213D"/>
    <w:rsid w:val="00AE30F7"/>
    <w:rsid w:val="00AE37D4"/>
    <w:rsid w:val="00AE5791"/>
    <w:rsid w:val="00AE5F5C"/>
    <w:rsid w:val="00AE6CBA"/>
    <w:rsid w:val="00AE700B"/>
    <w:rsid w:val="00AE7DE1"/>
    <w:rsid w:val="00AF218B"/>
    <w:rsid w:val="00AF3EF0"/>
    <w:rsid w:val="00AF6F12"/>
    <w:rsid w:val="00AF7601"/>
    <w:rsid w:val="00AF7A29"/>
    <w:rsid w:val="00B008CC"/>
    <w:rsid w:val="00B0650C"/>
    <w:rsid w:val="00B07A7A"/>
    <w:rsid w:val="00B12727"/>
    <w:rsid w:val="00B13362"/>
    <w:rsid w:val="00B137FF"/>
    <w:rsid w:val="00B13AE8"/>
    <w:rsid w:val="00B13F3F"/>
    <w:rsid w:val="00B16A3B"/>
    <w:rsid w:val="00B20FEB"/>
    <w:rsid w:val="00B22DA4"/>
    <w:rsid w:val="00B30F67"/>
    <w:rsid w:val="00B33044"/>
    <w:rsid w:val="00B353D7"/>
    <w:rsid w:val="00B35C5E"/>
    <w:rsid w:val="00B44124"/>
    <w:rsid w:val="00B44D80"/>
    <w:rsid w:val="00B44D91"/>
    <w:rsid w:val="00B46F89"/>
    <w:rsid w:val="00B55C0D"/>
    <w:rsid w:val="00B56810"/>
    <w:rsid w:val="00B576A2"/>
    <w:rsid w:val="00B60AAA"/>
    <w:rsid w:val="00B62057"/>
    <w:rsid w:val="00B62D40"/>
    <w:rsid w:val="00B672F9"/>
    <w:rsid w:val="00B6737D"/>
    <w:rsid w:val="00B7153D"/>
    <w:rsid w:val="00B74331"/>
    <w:rsid w:val="00B81111"/>
    <w:rsid w:val="00B83AD3"/>
    <w:rsid w:val="00B84DA9"/>
    <w:rsid w:val="00B9084E"/>
    <w:rsid w:val="00B91182"/>
    <w:rsid w:val="00B9358C"/>
    <w:rsid w:val="00B93736"/>
    <w:rsid w:val="00B94899"/>
    <w:rsid w:val="00B96977"/>
    <w:rsid w:val="00B96B65"/>
    <w:rsid w:val="00BA112C"/>
    <w:rsid w:val="00BA42A1"/>
    <w:rsid w:val="00BA5822"/>
    <w:rsid w:val="00BA59AD"/>
    <w:rsid w:val="00BA71A9"/>
    <w:rsid w:val="00BB18CB"/>
    <w:rsid w:val="00BB4263"/>
    <w:rsid w:val="00BB5C2A"/>
    <w:rsid w:val="00BB5D39"/>
    <w:rsid w:val="00BB66E1"/>
    <w:rsid w:val="00BB6772"/>
    <w:rsid w:val="00BB7E4F"/>
    <w:rsid w:val="00BC2190"/>
    <w:rsid w:val="00BC61BF"/>
    <w:rsid w:val="00BD2237"/>
    <w:rsid w:val="00BD677D"/>
    <w:rsid w:val="00BD7E4C"/>
    <w:rsid w:val="00BE04DD"/>
    <w:rsid w:val="00BE4D45"/>
    <w:rsid w:val="00BE523E"/>
    <w:rsid w:val="00BE6918"/>
    <w:rsid w:val="00BF066E"/>
    <w:rsid w:val="00BF0ACE"/>
    <w:rsid w:val="00BF76C7"/>
    <w:rsid w:val="00C02336"/>
    <w:rsid w:val="00C036C3"/>
    <w:rsid w:val="00C13306"/>
    <w:rsid w:val="00C142F8"/>
    <w:rsid w:val="00C165E1"/>
    <w:rsid w:val="00C1781D"/>
    <w:rsid w:val="00C20D09"/>
    <w:rsid w:val="00C22F13"/>
    <w:rsid w:val="00C23CE2"/>
    <w:rsid w:val="00C24E84"/>
    <w:rsid w:val="00C3044B"/>
    <w:rsid w:val="00C3046E"/>
    <w:rsid w:val="00C3177F"/>
    <w:rsid w:val="00C32643"/>
    <w:rsid w:val="00C35C08"/>
    <w:rsid w:val="00C35F4A"/>
    <w:rsid w:val="00C41069"/>
    <w:rsid w:val="00C41405"/>
    <w:rsid w:val="00C4772A"/>
    <w:rsid w:val="00C47A3A"/>
    <w:rsid w:val="00C53FBA"/>
    <w:rsid w:val="00C546C1"/>
    <w:rsid w:val="00C54DDD"/>
    <w:rsid w:val="00C54E98"/>
    <w:rsid w:val="00C54EBB"/>
    <w:rsid w:val="00C5631D"/>
    <w:rsid w:val="00C569EB"/>
    <w:rsid w:val="00C576E2"/>
    <w:rsid w:val="00C62986"/>
    <w:rsid w:val="00C65193"/>
    <w:rsid w:val="00C7079B"/>
    <w:rsid w:val="00C739F6"/>
    <w:rsid w:val="00C81758"/>
    <w:rsid w:val="00C81B17"/>
    <w:rsid w:val="00C81E56"/>
    <w:rsid w:val="00C8704A"/>
    <w:rsid w:val="00C929A3"/>
    <w:rsid w:val="00C92CEE"/>
    <w:rsid w:val="00C93BB1"/>
    <w:rsid w:val="00C9413F"/>
    <w:rsid w:val="00C95C48"/>
    <w:rsid w:val="00C961BC"/>
    <w:rsid w:val="00CA41F9"/>
    <w:rsid w:val="00CA48DF"/>
    <w:rsid w:val="00CA4F0D"/>
    <w:rsid w:val="00CA5862"/>
    <w:rsid w:val="00CA5D05"/>
    <w:rsid w:val="00CB0F18"/>
    <w:rsid w:val="00CB445E"/>
    <w:rsid w:val="00CB5F65"/>
    <w:rsid w:val="00CC2800"/>
    <w:rsid w:val="00CC3594"/>
    <w:rsid w:val="00CD063E"/>
    <w:rsid w:val="00CD18AD"/>
    <w:rsid w:val="00CD1CF8"/>
    <w:rsid w:val="00CD215C"/>
    <w:rsid w:val="00CD3274"/>
    <w:rsid w:val="00CD779C"/>
    <w:rsid w:val="00CE49D8"/>
    <w:rsid w:val="00CE535D"/>
    <w:rsid w:val="00CE6092"/>
    <w:rsid w:val="00CE6FE7"/>
    <w:rsid w:val="00CF00FF"/>
    <w:rsid w:val="00CF11EE"/>
    <w:rsid w:val="00CF17D4"/>
    <w:rsid w:val="00CF1AFE"/>
    <w:rsid w:val="00CF39F1"/>
    <w:rsid w:val="00CF5C23"/>
    <w:rsid w:val="00CF5D61"/>
    <w:rsid w:val="00D03BC8"/>
    <w:rsid w:val="00D03FFE"/>
    <w:rsid w:val="00D0500E"/>
    <w:rsid w:val="00D06133"/>
    <w:rsid w:val="00D06ACF"/>
    <w:rsid w:val="00D12236"/>
    <w:rsid w:val="00D13732"/>
    <w:rsid w:val="00D1676B"/>
    <w:rsid w:val="00D22917"/>
    <w:rsid w:val="00D238C7"/>
    <w:rsid w:val="00D25FF1"/>
    <w:rsid w:val="00D267CA"/>
    <w:rsid w:val="00D335E8"/>
    <w:rsid w:val="00D340A1"/>
    <w:rsid w:val="00D41AE8"/>
    <w:rsid w:val="00D43A69"/>
    <w:rsid w:val="00D45161"/>
    <w:rsid w:val="00D45B8D"/>
    <w:rsid w:val="00D52341"/>
    <w:rsid w:val="00D527D5"/>
    <w:rsid w:val="00D53726"/>
    <w:rsid w:val="00D5501A"/>
    <w:rsid w:val="00D56480"/>
    <w:rsid w:val="00D579BD"/>
    <w:rsid w:val="00D57A80"/>
    <w:rsid w:val="00D6138F"/>
    <w:rsid w:val="00D64994"/>
    <w:rsid w:val="00D65164"/>
    <w:rsid w:val="00D74F94"/>
    <w:rsid w:val="00D757BA"/>
    <w:rsid w:val="00D7617C"/>
    <w:rsid w:val="00D76E5A"/>
    <w:rsid w:val="00D8165A"/>
    <w:rsid w:val="00D834D8"/>
    <w:rsid w:val="00D83C18"/>
    <w:rsid w:val="00D84A1E"/>
    <w:rsid w:val="00D856A6"/>
    <w:rsid w:val="00D86475"/>
    <w:rsid w:val="00D865BD"/>
    <w:rsid w:val="00D93434"/>
    <w:rsid w:val="00D940A9"/>
    <w:rsid w:val="00D9706B"/>
    <w:rsid w:val="00DA16B9"/>
    <w:rsid w:val="00DA2798"/>
    <w:rsid w:val="00DA54DD"/>
    <w:rsid w:val="00DA667B"/>
    <w:rsid w:val="00DB11BF"/>
    <w:rsid w:val="00DB12E7"/>
    <w:rsid w:val="00DB6655"/>
    <w:rsid w:val="00DC0E88"/>
    <w:rsid w:val="00DC43A9"/>
    <w:rsid w:val="00DC5D7B"/>
    <w:rsid w:val="00DD3BF1"/>
    <w:rsid w:val="00DD5B9C"/>
    <w:rsid w:val="00DD7E26"/>
    <w:rsid w:val="00DE0EAC"/>
    <w:rsid w:val="00DE4B5B"/>
    <w:rsid w:val="00DE537A"/>
    <w:rsid w:val="00DF1A02"/>
    <w:rsid w:val="00DF510B"/>
    <w:rsid w:val="00DF7302"/>
    <w:rsid w:val="00E00EC0"/>
    <w:rsid w:val="00E010DD"/>
    <w:rsid w:val="00E023D9"/>
    <w:rsid w:val="00E04159"/>
    <w:rsid w:val="00E0763C"/>
    <w:rsid w:val="00E114AE"/>
    <w:rsid w:val="00E12BD0"/>
    <w:rsid w:val="00E13568"/>
    <w:rsid w:val="00E141AA"/>
    <w:rsid w:val="00E17116"/>
    <w:rsid w:val="00E21E6F"/>
    <w:rsid w:val="00E2315F"/>
    <w:rsid w:val="00E262FE"/>
    <w:rsid w:val="00E321A7"/>
    <w:rsid w:val="00E33A22"/>
    <w:rsid w:val="00E34A9D"/>
    <w:rsid w:val="00E36382"/>
    <w:rsid w:val="00E37EB4"/>
    <w:rsid w:val="00E4006C"/>
    <w:rsid w:val="00E41314"/>
    <w:rsid w:val="00E5128F"/>
    <w:rsid w:val="00E542F0"/>
    <w:rsid w:val="00E54F42"/>
    <w:rsid w:val="00E63039"/>
    <w:rsid w:val="00E63CD6"/>
    <w:rsid w:val="00E6724B"/>
    <w:rsid w:val="00E673CF"/>
    <w:rsid w:val="00E704D8"/>
    <w:rsid w:val="00E81EC8"/>
    <w:rsid w:val="00E94C1B"/>
    <w:rsid w:val="00EA04AF"/>
    <w:rsid w:val="00EA3916"/>
    <w:rsid w:val="00EA415A"/>
    <w:rsid w:val="00EA483F"/>
    <w:rsid w:val="00EA661A"/>
    <w:rsid w:val="00EB1227"/>
    <w:rsid w:val="00EB1397"/>
    <w:rsid w:val="00EB4CB8"/>
    <w:rsid w:val="00EB4EB7"/>
    <w:rsid w:val="00EC0B14"/>
    <w:rsid w:val="00EC2768"/>
    <w:rsid w:val="00EC327E"/>
    <w:rsid w:val="00EC42BE"/>
    <w:rsid w:val="00EC6D34"/>
    <w:rsid w:val="00EC7940"/>
    <w:rsid w:val="00ED1638"/>
    <w:rsid w:val="00ED2659"/>
    <w:rsid w:val="00EE2AB9"/>
    <w:rsid w:val="00EE2B5F"/>
    <w:rsid w:val="00EE56F3"/>
    <w:rsid w:val="00EF35C6"/>
    <w:rsid w:val="00EF3CDF"/>
    <w:rsid w:val="00F02964"/>
    <w:rsid w:val="00F039B9"/>
    <w:rsid w:val="00F05924"/>
    <w:rsid w:val="00F1082E"/>
    <w:rsid w:val="00F10B66"/>
    <w:rsid w:val="00F1190E"/>
    <w:rsid w:val="00F129F3"/>
    <w:rsid w:val="00F12C4F"/>
    <w:rsid w:val="00F12D82"/>
    <w:rsid w:val="00F14C75"/>
    <w:rsid w:val="00F14CCB"/>
    <w:rsid w:val="00F16576"/>
    <w:rsid w:val="00F207B3"/>
    <w:rsid w:val="00F20805"/>
    <w:rsid w:val="00F21252"/>
    <w:rsid w:val="00F224F7"/>
    <w:rsid w:val="00F2323B"/>
    <w:rsid w:val="00F272C2"/>
    <w:rsid w:val="00F27811"/>
    <w:rsid w:val="00F32F25"/>
    <w:rsid w:val="00F3321C"/>
    <w:rsid w:val="00F42A5F"/>
    <w:rsid w:val="00F434D2"/>
    <w:rsid w:val="00F436C1"/>
    <w:rsid w:val="00F449D6"/>
    <w:rsid w:val="00F46267"/>
    <w:rsid w:val="00F47A9D"/>
    <w:rsid w:val="00F52B5B"/>
    <w:rsid w:val="00F5448E"/>
    <w:rsid w:val="00F54B2A"/>
    <w:rsid w:val="00F61BFE"/>
    <w:rsid w:val="00F66FBB"/>
    <w:rsid w:val="00F70372"/>
    <w:rsid w:val="00F82C5B"/>
    <w:rsid w:val="00F848A4"/>
    <w:rsid w:val="00F858F3"/>
    <w:rsid w:val="00F916D3"/>
    <w:rsid w:val="00F92508"/>
    <w:rsid w:val="00F95B3C"/>
    <w:rsid w:val="00FA0EAB"/>
    <w:rsid w:val="00FA1B65"/>
    <w:rsid w:val="00FA2A87"/>
    <w:rsid w:val="00FB19A3"/>
    <w:rsid w:val="00FB44D5"/>
    <w:rsid w:val="00FC0452"/>
    <w:rsid w:val="00FC151C"/>
    <w:rsid w:val="00FC5C7D"/>
    <w:rsid w:val="00FC650D"/>
    <w:rsid w:val="00FC66E2"/>
    <w:rsid w:val="00FC7A72"/>
    <w:rsid w:val="00FD06A9"/>
    <w:rsid w:val="00FD15FC"/>
    <w:rsid w:val="00FD3A0C"/>
    <w:rsid w:val="00FD6402"/>
    <w:rsid w:val="00FE1EB4"/>
    <w:rsid w:val="00FE4124"/>
    <w:rsid w:val="00FE4324"/>
    <w:rsid w:val="00FE5E7D"/>
    <w:rsid w:val="00FF3485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8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8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3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6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023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8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8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3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6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023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8C4F-6CE9-4FC5-A941-85883742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13634</Words>
  <Characters>77720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Студент НИУ ВШЭ</cp:lastModifiedBy>
  <cp:revision>2</cp:revision>
  <cp:lastPrinted>2017-03-20T10:51:00Z</cp:lastPrinted>
  <dcterms:created xsi:type="dcterms:W3CDTF">2019-11-21T08:36:00Z</dcterms:created>
  <dcterms:modified xsi:type="dcterms:W3CDTF">2019-11-21T08:36:00Z</dcterms:modified>
</cp:coreProperties>
</file>