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CE" w:rsidRDefault="00FD48CE" w:rsidP="00FD48CE">
      <w:pPr>
        <w:pStyle w:val="af5"/>
        <w:spacing w:line="360" w:lineRule="atLeast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К.В. Сорвин</w:t>
      </w:r>
    </w:p>
    <w:p w:rsidR="001E1FA3" w:rsidRPr="00FD48CE" w:rsidRDefault="001E1FA3" w:rsidP="00DF10F6">
      <w:pPr>
        <w:pStyle w:val="af5"/>
        <w:spacing w:line="360" w:lineRule="atLeast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D48CE">
        <w:rPr>
          <w:rFonts w:ascii="Times New Roman" w:hAnsi="Times New Roman" w:cs="Times New Roman"/>
          <w:b/>
          <w:bCs/>
          <w:sz w:val="28"/>
          <w:szCs w:val="28"/>
        </w:rPr>
        <w:t>Эссе на олимпиадах: основные рекомендации по самоподготовке</w:t>
      </w:r>
    </w:p>
    <w:p w:rsidR="001E1FA3" w:rsidRPr="00191D27" w:rsidRDefault="001E1FA3" w:rsidP="00DF10F6">
      <w:pPr>
        <w:pStyle w:val="af5"/>
        <w:spacing w:line="360" w:lineRule="atLeast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DF10F6" w:rsidRPr="00191D27" w:rsidRDefault="00191D27" w:rsidP="00641856">
      <w:pPr>
        <w:tabs>
          <w:tab w:val="left" w:pos="5812"/>
        </w:tabs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Эссе – это вид заданий, предполагающий </w:t>
      </w:r>
      <w:r w:rsidR="00650518">
        <w:rPr>
          <w:rFonts w:ascii="Times New Roman" w:hAnsi="Times New Roman" w:cs="Times New Roman"/>
          <w:sz w:val="24"/>
          <w:szCs w:val="24"/>
        </w:rPr>
        <w:t xml:space="preserve">написание наибольшего объема текста. </w:t>
      </w:r>
      <w:r w:rsidR="00DF10F6" w:rsidRPr="00191D27">
        <w:rPr>
          <w:rFonts w:ascii="Times New Roman" w:hAnsi="Times New Roman" w:cs="Times New Roman"/>
          <w:sz w:val="24"/>
          <w:szCs w:val="24"/>
        </w:rPr>
        <w:t>И уже один этот факт делает эссе не только самым сложным, но, как пра</w:t>
      </w:r>
      <w:r w:rsidR="00DF10F6" w:rsidRPr="00191D27">
        <w:rPr>
          <w:rFonts w:ascii="Times New Roman" w:hAnsi="Times New Roman" w:cs="Times New Roman"/>
          <w:sz w:val="24"/>
          <w:szCs w:val="24"/>
        </w:rPr>
        <w:softHyphen/>
        <w:t xml:space="preserve">вило, и самым </w:t>
      </w:r>
      <w:r w:rsidR="00650518">
        <w:rPr>
          <w:rFonts w:ascii="Times New Roman" w:hAnsi="Times New Roman" w:cs="Times New Roman"/>
          <w:sz w:val="24"/>
          <w:szCs w:val="24"/>
        </w:rPr>
        <w:t>«</w:t>
      </w:r>
      <w:r w:rsidR="00DF10F6" w:rsidRPr="00191D27">
        <w:rPr>
          <w:rFonts w:ascii="Times New Roman" w:hAnsi="Times New Roman" w:cs="Times New Roman"/>
          <w:sz w:val="24"/>
          <w:szCs w:val="24"/>
        </w:rPr>
        <w:t>дорогим</w:t>
      </w:r>
      <w:r w:rsidR="00650518">
        <w:rPr>
          <w:rFonts w:ascii="Times New Roman" w:hAnsi="Times New Roman" w:cs="Times New Roman"/>
          <w:sz w:val="24"/>
          <w:szCs w:val="24"/>
        </w:rPr>
        <w:t>»</w:t>
      </w:r>
      <w:r w:rsidR="00DF10F6" w:rsidRPr="00191D27">
        <w:rPr>
          <w:rFonts w:ascii="Times New Roman" w:hAnsi="Times New Roman" w:cs="Times New Roman"/>
          <w:sz w:val="24"/>
          <w:szCs w:val="24"/>
        </w:rPr>
        <w:t xml:space="preserve"> заданием.</w:t>
      </w:r>
      <w:r w:rsidR="00650518">
        <w:rPr>
          <w:rFonts w:ascii="Times New Roman" w:hAnsi="Times New Roman" w:cs="Times New Roman"/>
          <w:sz w:val="24"/>
          <w:szCs w:val="24"/>
        </w:rPr>
        <w:t xml:space="preserve"> В последние годы на олимпиаде «Высшая проба»</w:t>
      </w:r>
      <w:r w:rsidR="0029523D">
        <w:rPr>
          <w:rFonts w:ascii="Times New Roman" w:hAnsi="Times New Roman" w:cs="Times New Roman"/>
          <w:sz w:val="24"/>
          <w:szCs w:val="24"/>
        </w:rPr>
        <w:t xml:space="preserve"> из 100 максимально возможных баллов 60 приходится на эссе. Подобное </w:t>
      </w:r>
      <w:r w:rsidR="00DF10F6" w:rsidRPr="00191D27">
        <w:rPr>
          <w:rFonts w:ascii="Times New Roman" w:hAnsi="Times New Roman" w:cs="Times New Roman"/>
          <w:sz w:val="24"/>
          <w:szCs w:val="24"/>
        </w:rPr>
        <w:t xml:space="preserve">количественное отличие порождает и особую </w:t>
      </w:r>
      <w:r w:rsidR="00DF10F6" w:rsidRPr="00191D27">
        <w:rPr>
          <w:rFonts w:ascii="Times New Roman" w:hAnsi="Times New Roman" w:cs="Times New Roman"/>
          <w:i/>
          <w:iCs/>
          <w:sz w:val="24"/>
          <w:szCs w:val="24"/>
        </w:rPr>
        <w:t>каче</w:t>
      </w:r>
      <w:r w:rsidR="00DF10F6"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ственную </w:t>
      </w:r>
      <w:r w:rsidR="00DF10F6" w:rsidRPr="00191D27">
        <w:rPr>
          <w:rFonts w:ascii="Times New Roman" w:hAnsi="Times New Roman" w:cs="Times New Roman"/>
          <w:sz w:val="24"/>
          <w:szCs w:val="24"/>
        </w:rPr>
        <w:t>специфику эссе, о которой и пойдет речь в данном раз</w:t>
      </w:r>
      <w:r w:rsidR="00DF10F6" w:rsidRPr="00191D27">
        <w:rPr>
          <w:rFonts w:ascii="Times New Roman" w:hAnsi="Times New Roman" w:cs="Times New Roman"/>
          <w:sz w:val="24"/>
          <w:szCs w:val="24"/>
        </w:rPr>
        <w:softHyphen/>
        <w:t xml:space="preserve">деле.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Прежде всего, больший объем материала предъявляет повы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шен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ные требования к его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организации</w:t>
      </w:r>
      <w:r w:rsidRPr="00191D27">
        <w:rPr>
          <w:rFonts w:ascii="Times New Roman" w:hAnsi="Times New Roman" w:cs="Times New Roman"/>
          <w:sz w:val="24"/>
          <w:szCs w:val="24"/>
        </w:rPr>
        <w:t xml:space="preserve">, </w:t>
      </w:r>
      <w:r w:rsidR="0029523D">
        <w:rPr>
          <w:rFonts w:ascii="Times New Roman" w:hAnsi="Times New Roman" w:cs="Times New Roman"/>
          <w:sz w:val="24"/>
          <w:szCs w:val="24"/>
        </w:rPr>
        <w:t>п</w:t>
      </w:r>
      <w:r w:rsidRPr="00191D27">
        <w:rPr>
          <w:rFonts w:ascii="Times New Roman" w:hAnsi="Times New Roman" w:cs="Times New Roman"/>
          <w:sz w:val="24"/>
          <w:szCs w:val="24"/>
        </w:rPr>
        <w:t xml:space="preserve">оэтому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первый </w:t>
      </w:r>
      <w:r w:rsidRPr="00191D27">
        <w:rPr>
          <w:rFonts w:ascii="Times New Roman" w:hAnsi="Times New Roman" w:cs="Times New Roman"/>
          <w:sz w:val="24"/>
          <w:szCs w:val="24"/>
        </w:rPr>
        <w:t>вопрос, который будет</w:t>
      </w:r>
      <w:r w:rsidR="0029523D">
        <w:rPr>
          <w:rFonts w:ascii="Times New Roman" w:hAnsi="Times New Roman" w:cs="Times New Roman"/>
          <w:sz w:val="24"/>
          <w:szCs w:val="24"/>
        </w:rPr>
        <w:t xml:space="preserve"> здесь</w:t>
      </w:r>
      <w:r w:rsidRPr="00191D27">
        <w:rPr>
          <w:rFonts w:ascii="Times New Roman" w:hAnsi="Times New Roman" w:cs="Times New Roman"/>
          <w:sz w:val="24"/>
          <w:szCs w:val="24"/>
        </w:rPr>
        <w:t xml:space="preserve"> рассмотрен, – это вопрос о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правилах построения </w:t>
      </w:r>
      <w:r w:rsidRPr="00191D27">
        <w:rPr>
          <w:rFonts w:ascii="Times New Roman" w:hAnsi="Times New Roman" w:cs="Times New Roman"/>
          <w:sz w:val="24"/>
          <w:szCs w:val="24"/>
        </w:rPr>
        <w:t>эссе и методах отработки соот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ветствующих навыков.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B40598" w:rsidRDefault="00DF10F6" w:rsidP="004322B0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4059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91D27">
        <w:rPr>
          <w:rFonts w:ascii="Times New Roman" w:hAnsi="Times New Roman" w:cs="Times New Roman"/>
          <w:b/>
          <w:bCs/>
          <w:sz w:val="24"/>
          <w:szCs w:val="24"/>
        </w:rPr>
        <w:t>труктура эссе. Пять основных элементов</w:t>
      </w:r>
    </w:p>
    <w:p w:rsidR="004322B0" w:rsidRDefault="004322B0" w:rsidP="004322B0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ins w:id="0" w:author="Петя" w:date="2014-11-02T05:47:00Z"/>
          <w:rFonts w:ascii="Times New Roman" w:hAnsi="Times New Roman" w:cs="Times New Roman"/>
          <w:sz w:val="24"/>
          <w:szCs w:val="24"/>
        </w:rPr>
      </w:pPr>
    </w:p>
    <w:p w:rsidR="00DF10F6" w:rsidRPr="00191D27" w:rsidRDefault="006F50C0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Старшеклассник</w:t>
      </w:r>
      <w:r w:rsidR="00DF10F6" w:rsidRPr="00191D27">
        <w:rPr>
          <w:rFonts w:ascii="Times New Roman" w:hAnsi="Times New Roman" w:cs="Times New Roman"/>
          <w:sz w:val="24"/>
          <w:szCs w:val="24"/>
        </w:rPr>
        <w:t xml:space="preserve">, </w:t>
      </w:r>
      <w:r w:rsidR="0068652B">
        <w:rPr>
          <w:rFonts w:ascii="Times New Roman" w:hAnsi="Times New Roman" w:cs="Times New Roman"/>
          <w:sz w:val="24"/>
          <w:szCs w:val="24"/>
        </w:rPr>
        <w:t>готовящий</w:t>
      </w:r>
      <w:r w:rsidR="00DF10F6" w:rsidRPr="00191D27">
        <w:rPr>
          <w:rFonts w:ascii="Times New Roman" w:hAnsi="Times New Roman" w:cs="Times New Roman"/>
          <w:sz w:val="24"/>
          <w:szCs w:val="24"/>
        </w:rPr>
        <w:t xml:space="preserve"> эссе, естественно хочет сделать его ин</w:t>
      </w:r>
      <w:r w:rsidR="00DF10F6" w:rsidRPr="00191D27">
        <w:rPr>
          <w:rFonts w:ascii="Times New Roman" w:hAnsi="Times New Roman" w:cs="Times New Roman"/>
          <w:sz w:val="24"/>
          <w:szCs w:val="24"/>
        </w:rPr>
        <w:softHyphen/>
        <w:t>тересным и нетривиальным. Но, имея за плечами в основном опыт обыденных разговоров и бесед, нередко идет по пути последних: встав</w:t>
      </w:r>
      <w:r w:rsidR="00DF10F6" w:rsidRPr="00191D27">
        <w:rPr>
          <w:rFonts w:ascii="Times New Roman" w:hAnsi="Times New Roman" w:cs="Times New Roman"/>
          <w:sz w:val="24"/>
          <w:szCs w:val="24"/>
        </w:rPr>
        <w:softHyphen/>
        <w:t>ляет в каком-то произвольном месте пришедшую в голову по ас</w:t>
      </w:r>
      <w:r w:rsidR="00DF10F6" w:rsidRPr="00191D27">
        <w:rPr>
          <w:rFonts w:ascii="Times New Roman" w:hAnsi="Times New Roman" w:cs="Times New Roman"/>
          <w:sz w:val="24"/>
          <w:szCs w:val="24"/>
        </w:rPr>
        <w:softHyphen/>
        <w:t xml:space="preserve">социации </w:t>
      </w:r>
      <w:r w:rsidR="00DF10F6"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интересную </w:t>
      </w:r>
      <w:r w:rsidR="00DF10F6" w:rsidRPr="00191D27">
        <w:rPr>
          <w:rFonts w:ascii="Times New Roman" w:hAnsi="Times New Roman" w:cs="Times New Roman"/>
          <w:sz w:val="24"/>
          <w:szCs w:val="24"/>
        </w:rPr>
        <w:t xml:space="preserve">мысль, излагает </w:t>
      </w:r>
      <w:r w:rsidR="00DF10F6"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сами по себе </w:t>
      </w:r>
      <w:r w:rsidR="00DF10F6" w:rsidRPr="00191D27">
        <w:rPr>
          <w:rFonts w:ascii="Times New Roman" w:hAnsi="Times New Roman" w:cs="Times New Roman"/>
          <w:sz w:val="24"/>
          <w:szCs w:val="24"/>
        </w:rPr>
        <w:t xml:space="preserve">весьма </w:t>
      </w:r>
      <w:r w:rsidR="00DF10F6" w:rsidRPr="00191D27">
        <w:rPr>
          <w:rFonts w:ascii="Times New Roman" w:hAnsi="Times New Roman" w:cs="Times New Roman"/>
          <w:i/>
          <w:iCs/>
          <w:sz w:val="24"/>
          <w:szCs w:val="24"/>
        </w:rPr>
        <w:t>нетри</w:t>
      </w:r>
      <w:r w:rsidR="00DF10F6"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виаль</w:t>
      </w:r>
      <w:r w:rsidR="00DF10F6"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ные</w:t>
      </w:r>
      <w:r w:rsidR="00DF10F6" w:rsidRPr="00191D27">
        <w:rPr>
          <w:rFonts w:ascii="Times New Roman" w:hAnsi="Times New Roman" w:cs="Times New Roman"/>
          <w:sz w:val="24"/>
          <w:szCs w:val="24"/>
        </w:rPr>
        <w:t xml:space="preserve"> факты, но не имеющие прямого отношения к заданной теме. Более того, стремясь «блеснуть эрудицией», абитуриент неред</w:t>
      </w:r>
      <w:r w:rsidR="00DF10F6" w:rsidRPr="00191D27">
        <w:rPr>
          <w:rFonts w:ascii="Times New Roman" w:hAnsi="Times New Roman" w:cs="Times New Roman"/>
          <w:sz w:val="24"/>
          <w:szCs w:val="24"/>
        </w:rPr>
        <w:softHyphen/>
        <w:t>ко делает это не просто по привычке, но сознательно и целенаправ</w:t>
      </w:r>
      <w:r w:rsidR="00DF10F6" w:rsidRPr="00191D27">
        <w:rPr>
          <w:rFonts w:ascii="Times New Roman" w:hAnsi="Times New Roman" w:cs="Times New Roman"/>
          <w:sz w:val="24"/>
          <w:szCs w:val="24"/>
        </w:rPr>
        <w:softHyphen/>
        <w:t>лен</w:t>
      </w:r>
      <w:r w:rsidR="00DF10F6" w:rsidRPr="00191D27">
        <w:rPr>
          <w:rFonts w:ascii="Times New Roman" w:hAnsi="Times New Roman" w:cs="Times New Roman"/>
          <w:sz w:val="24"/>
          <w:szCs w:val="24"/>
        </w:rPr>
        <w:softHyphen/>
        <w:t xml:space="preserve">но, при </w:t>
      </w:r>
      <w:proofErr w:type="gramStart"/>
      <w:r w:rsidR="00DF10F6" w:rsidRPr="00191D27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DF10F6" w:rsidRPr="00191D27">
        <w:rPr>
          <w:rFonts w:ascii="Times New Roman" w:hAnsi="Times New Roman" w:cs="Times New Roman"/>
          <w:sz w:val="24"/>
          <w:szCs w:val="24"/>
        </w:rPr>
        <w:t xml:space="preserve"> не очень задумываясь о том, какое отношение при</w:t>
      </w:r>
      <w:r w:rsidR="00DF10F6" w:rsidRPr="00191D27">
        <w:rPr>
          <w:rFonts w:ascii="Times New Roman" w:hAnsi="Times New Roman" w:cs="Times New Roman"/>
          <w:sz w:val="24"/>
          <w:szCs w:val="24"/>
        </w:rPr>
        <w:softHyphen/>
        <w:t xml:space="preserve">веденная информация имеет к магистральной линии текста. В итоге оказывается, что хотя </w:t>
      </w:r>
      <w:r w:rsidR="00DF10F6"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отдельные фрагменты </w:t>
      </w:r>
      <w:r w:rsidR="00DF10F6" w:rsidRPr="00191D27">
        <w:rPr>
          <w:rFonts w:ascii="Times New Roman" w:hAnsi="Times New Roman" w:cs="Times New Roman"/>
          <w:sz w:val="24"/>
          <w:szCs w:val="24"/>
        </w:rPr>
        <w:t>получившегося эссе мо</w:t>
      </w:r>
      <w:r w:rsidR="00DF10F6" w:rsidRPr="00191D27">
        <w:rPr>
          <w:rFonts w:ascii="Times New Roman" w:hAnsi="Times New Roman" w:cs="Times New Roman"/>
          <w:sz w:val="24"/>
          <w:szCs w:val="24"/>
        </w:rPr>
        <w:softHyphen/>
        <w:t>гут быть прочитаны с интересом и даже свидетельствовать об эруди</w:t>
      </w:r>
      <w:r w:rsidR="00DF10F6" w:rsidRPr="00191D27">
        <w:rPr>
          <w:rFonts w:ascii="Times New Roman" w:hAnsi="Times New Roman" w:cs="Times New Roman"/>
          <w:sz w:val="24"/>
          <w:szCs w:val="24"/>
        </w:rPr>
        <w:softHyphen/>
        <w:t>ции его автора, тема остается нераскрытой, а задача невыполненной. Низкая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10F6" w:rsidRPr="00191D27">
        <w:rPr>
          <w:rFonts w:ascii="Times New Roman" w:hAnsi="Times New Roman" w:cs="Times New Roman"/>
          <w:sz w:val="24"/>
          <w:szCs w:val="24"/>
        </w:rPr>
        <w:t>а то и вообще неудовлетворительная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10F6" w:rsidRPr="00191D27">
        <w:rPr>
          <w:rFonts w:ascii="Times New Roman" w:hAnsi="Times New Roman" w:cs="Times New Roman"/>
          <w:sz w:val="24"/>
          <w:szCs w:val="24"/>
        </w:rPr>
        <w:t xml:space="preserve"> оценка за подобным об</w:t>
      </w:r>
      <w:r w:rsidR="00DF10F6" w:rsidRPr="00191D27">
        <w:rPr>
          <w:rFonts w:ascii="Times New Roman" w:hAnsi="Times New Roman" w:cs="Times New Roman"/>
          <w:sz w:val="24"/>
          <w:szCs w:val="24"/>
        </w:rPr>
        <w:softHyphen/>
        <w:t xml:space="preserve">разом написанный текст является вполне закономерным итогом, хотя, как правило, немало удивляет собой самого автора.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 xml:space="preserve">Эссе – это некий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готовый продукт</w:t>
      </w:r>
      <w:r w:rsidRPr="00191D27">
        <w:rPr>
          <w:rFonts w:ascii="Times New Roman" w:hAnsi="Times New Roman" w:cs="Times New Roman"/>
          <w:sz w:val="24"/>
          <w:szCs w:val="24"/>
        </w:rPr>
        <w:t>. Оно подобно дому – его могут строить самые разные люди, но жить в нем, в принципе, может лю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бой человек. Эссе – это текст, который должен быть интересен и по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ня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тен каждому, а не только тому, кто его писал. Любой человек, про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читавший его, должен вынести для себя: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основную мысль</w:t>
      </w:r>
      <w:r w:rsidRPr="00191D27">
        <w:rPr>
          <w:rFonts w:ascii="Times New Roman" w:hAnsi="Times New Roman" w:cs="Times New Roman"/>
          <w:sz w:val="24"/>
          <w:szCs w:val="24"/>
        </w:rPr>
        <w:t>, отстаи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вае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мую автором, а также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аргументы, доказывающие ее</w:t>
      </w:r>
      <w:r w:rsidRPr="00191D27">
        <w:rPr>
          <w:rFonts w:ascii="Times New Roman" w:hAnsi="Times New Roman" w:cs="Times New Roman"/>
          <w:sz w:val="24"/>
          <w:szCs w:val="24"/>
        </w:rPr>
        <w:t xml:space="preserve">. Чтобы сделать эту мысль более ясной, в эссе обязательно должны присутствовать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пояснения</w:t>
      </w:r>
      <w:r w:rsidRPr="00191D27">
        <w:rPr>
          <w:rFonts w:ascii="Times New Roman" w:hAnsi="Times New Roman" w:cs="Times New Roman"/>
          <w:sz w:val="24"/>
          <w:szCs w:val="24"/>
        </w:rPr>
        <w:t xml:space="preserve"> и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примеры</w:t>
      </w:r>
      <w:r w:rsidRPr="00191D27">
        <w:rPr>
          <w:rFonts w:ascii="Times New Roman" w:hAnsi="Times New Roman" w:cs="Times New Roman"/>
          <w:sz w:val="24"/>
          <w:szCs w:val="24"/>
        </w:rPr>
        <w:t>, а чтобы текст действительно имел вид закон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ченного продукта, его должен венчать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вывод</w:t>
      </w:r>
      <w:r w:rsidRPr="00191D27">
        <w:rPr>
          <w:rFonts w:ascii="Times New Roman" w:hAnsi="Times New Roman" w:cs="Times New Roman"/>
          <w:sz w:val="24"/>
          <w:szCs w:val="24"/>
        </w:rPr>
        <w:t>. Оно должно быть под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чинено единому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плану</w:t>
      </w:r>
      <w:r w:rsidRPr="00191D27">
        <w:rPr>
          <w:rFonts w:ascii="Times New Roman" w:hAnsi="Times New Roman" w:cs="Times New Roman"/>
          <w:sz w:val="24"/>
          <w:szCs w:val="24"/>
        </w:rPr>
        <w:t xml:space="preserve"> и представлять собой целостную конструкцию.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И если, говоря о первой задаче</w:t>
      </w:r>
      <w:r w:rsidR="007024E3">
        <w:rPr>
          <w:rFonts w:ascii="Times New Roman" w:hAnsi="Times New Roman" w:cs="Times New Roman"/>
          <w:sz w:val="24"/>
          <w:szCs w:val="24"/>
        </w:rPr>
        <w:t xml:space="preserve"> участника олимпиады</w:t>
      </w:r>
      <w:r w:rsidRPr="00191D27">
        <w:rPr>
          <w:rFonts w:ascii="Times New Roman" w:hAnsi="Times New Roman" w:cs="Times New Roman"/>
          <w:sz w:val="24"/>
          <w:szCs w:val="24"/>
        </w:rPr>
        <w:t>, продолжить аналогию с до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мом, то можно сказать так: конечно, всегда хочется построить дворец, но пусть для начала это будет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египет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ская пи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рамида</w:t>
      </w:r>
      <w:r w:rsidR="001D0685">
        <w:rPr>
          <w:rFonts w:ascii="Times New Roman" w:hAnsi="Times New Roman" w:cs="Times New Roman"/>
          <w:sz w:val="24"/>
          <w:szCs w:val="24"/>
        </w:rPr>
        <w:t>. Ф</w:t>
      </w:r>
      <w:r w:rsidRPr="00191D27">
        <w:rPr>
          <w:rFonts w:ascii="Times New Roman" w:hAnsi="Times New Roman" w:cs="Times New Roman"/>
          <w:sz w:val="24"/>
          <w:szCs w:val="24"/>
        </w:rPr>
        <w:t>орма</w:t>
      </w:r>
      <w:r w:rsidR="001D0685">
        <w:rPr>
          <w:rFonts w:ascii="Times New Roman" w:hAnsi="Times New Roman" w:cs="Times New Roman"/>
          <w:sz w:val="24"/>
          <w:szCs w:val="24"/>
        </w:rPr>
        <w:t xml:space="preserve"> этого сооружения</w:t>
      </w:r>
      <w:r w:rsidRPr="00191D27">
        <w:rPr>
          <w:rFonts w:ascii="Times New Roman" w:hAnsi="Times New Roman" w:cs="Times New Roman"/>
          <w:sz w:val="24"/>
          <w:szCs w:val="24"/>
        </w:rPr>
        <w:t xml:space="preserve"> неза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тей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лива, но и по сей день между иными кам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нями не удастся втиснуть даже лезвие ножа, а любое дополнение к ней будет выгля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деть явной без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вкусицей.</w:t>
      </w:r>
      <w:r w:rsidR="001D0685">
        <w:rPr>
          <w:rFonts w:ascii="Times New Roman" w:hAnsi="Times New Roman" w:cs="Times New Roman"/>
          <w:sz w:val="24"/>
          <w:szCs w:val="24"/>
        </w:rPr>
        <w:t xml:space="preserve"> Но самое главное, у нее нельзя ничего органично убрать. </w:t>
      </w:r>
      <w:r w:rsidRPr="00191D27">
        <w:rPr>
          <w:rFonts w:ascii="Times New Roman" w:hAnsi="Times New Roman" w:cs="Times New Roman"/>
          <w:sz w:val="24"/>
          <w:szCs w:val="24"/>
        </w:rPr>
        <w:t>Итак, будем учиться тому, как построить эссе, подобное еги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петской пирамиде.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 xml:space="preserve">Прежде всего, необходимо знать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пять основных составляющих </w:t>
      </w:r>
      <w:r w:rsidRPr="00191D27">
        <w:rPr>
          <w:rFonts w:ascii="Times New Roman" w:hAnsi="Times New Roman" w:cs="Times New Roman"/>
          <w:sz w:val="24"/>
          <w:szCs w:val="24"/>
        </w:rPr>
        <w:t>лю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бого эссе, на основании которых должен быть организован весь текст. К таким составляющим относятся: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– 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тезис (Т);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>– аргумент (А);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>– доказательство (Д);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– пояснение или пример (П);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– вывод (В).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lastRenderedPageBreak/>
        <w:t>Из сказанного вытекает</w:t>
      </w:r>
      <w:r w:rsidR="00734F4B">
        <w:rPr>
          <w:rFonts w:ascii="Times New Roman" w:hAnsi="Times New Roman" w:cs="Times New Roman"/>
          <w:sz w:val="24"/>
          <w:szCs w:val="24"/>
        </w:rPr>
        <w:t xml:space="preserve"> </w:t>
      </w:r>
      <w:r w:rsidR="001D0685">
        <w:rPr>
          <w:rFonts w:ascii="Times New Roman" w:hAnsi="Times New Roman" w:cs="Times New Roman"/>
          <w:sz w:val="24"/>
          <w:szCs w:val="24"/>
        </w:rPr>
        <w:t xml:space="preserve">важнейшее правило: </w:t>
      </w:r>
      <w:r w:rsidR="006B3CD0" w:rsidRPr="006B3CD0">
        <w:rPr>
          <w:rFonts w:ascii="Times New Roman" w:hAnsi="Times New Roman" w:cs="Times New Roman"/>
          <w:i/>
          <w:sz w:val="24"/>
          <w:szCs w:val="24"/>
        </w:rPr>
        <w:t>не</w:t>
      </w:r>
      <w:r w:rsidR="006B3CD0">
        <w:rPr>
          <w:rFonts w:ascii="Times New Roman" w:hAnsi="Times New Roman" w:cs="Times New Roman"/>
          <w:sz w:val="24"/>
          <w:szCs w:val="24"/>
        </w:rPr>
        <w:t xml:space="preserve">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только каждый абзац, но даже любое предложение в тексте имеют право на существование только в том случае, если могут быть соотнесены с одной из этих пяти базовых со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ставляющих любого эссе: с </w:t>
      </w:r>
      <w:r w:rsidRPr="00191D27">
        <w:rPr>
          <w:rFonts w:ascii="Times New Roman" w:hAnsi="Times New Roman" w:cs="Times New Roman"/>
          <w:i/>
          <w:iCs/>
          <w:sz w:val="24"/>
          <w:szCs w:val="24"/>
          <w:u w:val="single"/>
        </w:rPr>
        <w:t>тезисом, аргументом, доказа</w:t>
      </w:r>
      <w:r w:rsidRPr="00191D27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  <w:t>тельст</w:t>
      </w:r>
      <w:r w:rsidRPr="00191D27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  <w:t>вом, пояснением-примером или выводом.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 В противном случае, если подобное соответствие найти не удается, предложение или абзац должны быть удалены, даже если они содержат интересную ин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фор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мацию или демонстрируют широкую эрудицию автора.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 xml:space="preserve">Рассмотрим каждый из этих пунктов в отдельности.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734F4B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10F6" w:rsidRPr="00191D27">
        <w:rPr>
          <w:rFonts w:ascii="Times New Roman" w:hAnsi="Times New Roman" w:cs="Times New Roman"/>
          <w:b/>
          <w:bCs/>
          <w:sz w:val="24"/>
          <w:szCs w:val="24"/>
        </w:rPr>
        <w:t xml:space="preserve">. Тезис –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основополагающее положение эссе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 xml:space="preserve">Тезис – это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основная мысль</w:t>
      </w:r>
      <w:r w:rsidRPr="00191D27">
        <w:rPr>
          <w:rFonts w:ascii="Times New Roman" w:hAnsi="Times New Roman" w:cs="Times New Roman"/>
          <w:sz w:val="24"/>
          <w:szCs w:val="24"/>
        </w:rPr>
        <w:t xml:space="preserve">, которая утверждается или отрицается в тексте. Это положение, ради которого пишется вся работа, и если оно отсутствует, то последняя превращается в «разговор ни о чем». Практически у любого квалифицированно написанного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научного </w:t>
      </w:r>
      <w:r w:rsidRPr="00191D27">
        <w:rPr>
          <w:rFonts w:ascii="Times New Roman" w:hAnsi="Times New Roman" w:cs="Times New Roman"/>
          <w:sz w:val="24"/>
          <w:szCs w:val="24"/>
        </w:rPr>
        <w:t xml:space="preserve">и даже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публицистического </w:t>
      </w:r>
      <w:r w:rsidRPr="00191D27">
        <w:rPr>
          <w:rFonts w:ascii="Times New Roman" w:hAnsi="Times New Roman" w:cs="Times New Roman"/>
          <w:sz w:val="24"/>
          <w:szCs w:val="24"/>
        </w:rPr>
        <w:t>текста, начиная от небольшой статьи и за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канчивая большой книгой, существует подобная основная мысль. В некоторых случаях ее можно сформулировать кратко и достаточно однозначно. Например, основная мысль знаменитой книги Копер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ка «Об обращениях небесных сфер» может быть сформулирована так: «Земля вращается вокруг солнца и вокруг своей оси», а главная мысль классического социологического сочинения Дюркгейма «Метод со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цио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логии»: «Социальная реальность представляет собой такой же объ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ект для научного исследования, как и реальность физическая, хотя способы ее познания и имеют определенные особенности». В других слу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чаях главный тезис текста столь кратко сформулировать не полу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чит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ся, однако чаще всего его смысл можно вычитать в последней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главе</w:t>
      </w:r>
      <w:r w:rsidRPr="00191D27">
        <w:rPr>
          <w:rFonts w:ascii="Times New Roman" w:hAnsi="Times New Roman" w:cs="Times New Roman"/>
          <w:sz w:val="24"/>
          <w:szCs w:val="24"/>
        </w:rPr>
        <w:t xml:space="preserve">,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в заключении</w:t>
      </w:r>
      <w:r w:rsidRPr="00191D27">
        <w:rPr>
          <w:rFonts w:ascii="Times New Roman" w:hAnsi="Times New Roman" w:cs="Times New Roman"/>
          <w:sz w:val="24"/>
          <w:szCs w:val="24"/>
        </w:rPr>
        <w:t>,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 в выводе</w:t>
      </w:r>
      <w:r w:rsidRPr="00191D27">
        <w:rPr>
          <w:rFonts w:ascii="Times New Roman" w:hAnsi="Times New Roman" w:cs="Times New Roman"/>
          <w:sz w:val="24"/>
          <w:szCs w:val="24"/>
        </w:rPr>
        <w:t xml:space="preserve"> (подробнее об этой особенности заклю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чи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тельной части текста мы </w:t>
      </w:r>
      <w:r w:rsidR="004215F2">
        <w:rPr>
          <w:rFonts w:ascii="Times New Roman" w:hAnsi="Times New Roman" w:cs="Times New Roman"/>
          <w:sz w:val="24"/>
          <w:szCs w:val="24"/>
        </w:rPr>
        <w:t>скажем позже</w:t>
      </w:r>
      <w:r w:rsidRPr="00191D2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>«Тезис – всему голова»</w:t>
      </w:r>
      <w:r w:rsidRPr="00191D27">
        <w:rPr>
          <w:rFonts w:ascii="Times New Roman" w:hAnsi="Times New Roman" w:cs="Times New Roman"/>
          <w:sz w:val="24"/>
          <w:szCs w:val="24"/>
        </w:rPr>
        <w:t> – таков должен быть ваш исходный прин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цип при построении любого нехудожественного текста. Чаще всего его формулировка занимает малый процент от общего объема эссе – одно-два предложения, и чаще он пишется не в начале текста, а в кон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це.</w:t>
      </w:r>
      <w:r w:rsidR="006B3CD0">
        <w:rPr>
          <w:rFonts w:ascii="Times New Roman" w:hAnsi="Times New Roman" w:cs="Times New Roman"/>
          <w:sz w:val="24"/>
          <w:szCs w:val="24"/>
        </w:rPr>
        <w:t xml:space="preserve"> Более того, он не обязательно должен быть приведен в самом начале. </w:t>
      </w:r>
      <w:r w:rsidRPr="00191D27">
        <w:rPr>
          <w:rFonts w:ascii="Times New Roman" w:hAnsi="Times New Roman" w:cs="Times New Roman"/>
          <w:sz w:val="24"/>
          <w:szCs w:val="24"/>
        </w:rPr>
        <w:t xml:space="preserve"> Но при </w:t>
      </w:r>
      <w:r w:rsidR="006B3CD0">
        <w:rPr>
          <w:rFonts w:ascii="Times New Roman" w:hAnsi="Times New Roman" w:cs="Times New Roman"/>
          <w:sz w:val="24"/>
          <w:szCs w:val="24"/>
        </w:rPr>
        <w:t xml:space="preserve">его </w:t>
      </w:r>
      <w:r w:rsidRPr="00191D27">
        <w:rPr>
          <w:rFonts w:ascii="Times New Roman" w:hAnsi="Times New Roman" w:cs="Times New Roman"/>
          <w:sz w:val="24"/>
          <w:szCs w:val="24"/>
        </w:rPr>
        <w:t xml:space="preserve">отсутствии вся работа распадается, теряя общий смысл.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 xml:space="preserve">Как же сформулировать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основной </w:t>
      </w:r>
      <w:r w:rsidRPr="00191D27">
        <w:rPr>
          <w:rFonts w:ascii="Times New Roman" w:hAnsi="Times New Roman" w:cs="Times New Roman"/>
          <w:sz w:val="24"/>
          <w:szCs w:val="24"/>
        </w:rPr>
        <w:t xml:space="preserve">тезис своего текста? </w:t>
      </w:r>
    </w:p>
    <w:p w:rsidR="00DF10F6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 xml:space="preserve">Нередко тезис непосредственно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совпадает </w:t>
      </w:r>
      <w:r w:rsidRPr="00191D27">
        <w:rPr>
          <w:rFonts w:ascii="Times New Roman" w:hAnsi="Times New Roman" w:cs="Times New Roman"/>
          <w:sz w:val="24"/>
          <w:szCs w:val="24"/>
        </w:rPr>
        <w:t xml:space="preserve">с предложенной темой эссе. Чаще всего это бывает в тех случаях, когда тема сформулирована в виде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утвердительного предложения</w:t>
      </w:r>
      <w:r w:rsidRPr="00191D27">
        <w:rPr>
          <w:rFonts w:ascii="Times New Roman" w:hAnsi="Times New Roman" w:cs="Times New Roman"/>
          <w:sz w:val="24"/>
          <w:szCs w:val="24"/>
        </w:rPr>
        <w:t>, которое предлагается обосно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вать или, что бывает реже, с которым можно доказательно согла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сить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ся или не согласиться, на усмотрение автора. К таким темам отно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сят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ся, к примеру, </w:t>
      </w:r>
      <w:proofErr w:type="gramStart"/>
      <w:r w:rsidRPr="00191D27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191D27">
        <w:rPr>
          <w:rFonts w:ascii="Times New Roman" w:hAnsi="Times New Roman" w:cs="Times New Roman"/>
          <w:sz w:val="24"/>
          <w:szCs w:val="24"/>
        </w:rPr>
        <w:t xml:space="preserve">: «Конт – родоначальник социологии», «Без культуры нет человека». </w:t>
      </w:r>
      <w:r w:rsidR="002F2173">
        <w:rPr>
          <w:rFonts w:ascii="Times New Roman" w:hAnsi="Times New Roman" w:cs="Times New Roman"/>
          <w:sz w:val="24"/>
          <w:szCs w:val="24"/>
        </w:rPr>
        <w:t>Нередко т</w:t>
      </w:r>
      <w:r w:rsidRPr="00191D27">
        <w:rPr>
          <w:rFonts w:ascii="Times New Roman" w:hAnsi="Times New Roman" w:cs="Times New Roman"/>
          <w:sz w:val="24"/>
          <w:szCs w:val="24"/>
        </w:rPr>
        <w:t>акое совпадение про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ис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ходит и в тех случаях, когда тема эссе задана в виде афоризма: «Точ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ное знание об обществе принадлежит к числу наших самых не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давних приобретений»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91D27">
        <w:rPr>
          <w:rFonts w:ascii="Times New Roman" w:hAnsi="Times New Roman" w:cs="Times New Roman"/>
          <w:i/>
          <w:iCs/>
          <w:sz w:val="24"/>
          <w:szCs w:val="24"/>
        </w:rPr>
        <w:t>Э.Гидденс</w:t>
      </w:r>
      <w:proofErr w:type="spellEnd"/>
      <w:r w:rsidRPr="00191D2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91D27">
        <w:rPr>
          <w:rFonts w:ascii="Times New Roman" w:hAnsi="Times New Roman" w:cs="Times New Roman"/>
          <w:sz w:val="24"/>
          <w:szCs w:val="24"/>
        </w:rPr>
        <w:t>, или «Создает человека природа, но раз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вивает и образует его общество»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(В.Белинский)</w:t>
      </w:r>
      <w:r w:rsidRPr="00191D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18F" w:rsidRDefault="00DF10F6" w:rsidP="000B3123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Однако тема далеко не всегда формулируется в виде утвер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дитель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ного предложения. Так, например, она может быть сформулирована как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вопрос </w:t>
      </w:r>
      <w:r w:rsidR="000F6E67">
        <w:rPr>
          <w:rFonts w:ascii="Times New Roman" w:hAnsi="Times New Roman" w:cs="Times New Roman"/>
          <w:iCs/>
          <w:sz w:val="24"/>
          <w:szCs w:val="24"/>
        </w:rPr>
        <w:t>(</w:t>
      </w:r>
      <w:r w:rsidRPr="00191D27">
        <w:rPr>
          <w:rFonts w:ascii="Times New Roman" w:hAnsi="Times New Roman" w:cs="Times New Roman"/>
          <w:sz w:val="24"/>
          <w:szCs w:val="24"/>
        </w:rPr>
        <w:t>«Существуют ли признаки сословной структуры в современном российском обще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стве?»). Она может быть сформулирована как задание на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сравнение </w:t>
      </w:r>
      <w:r w:rsidRPr="00191D27">
        <w:rPr>
          <w:rFonts w:ascii="Times New Roman" w:hAnsi="Times New Roman" w:cs="Times New Roman"/>
          <w:sz w:val="24"/>
          <w:szCs w:val="24"/>
        </w:rPr>
        <w:t>(«Проведите сравнительный анализ взглядов Маркса и Конта на об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щественный прогресс»), как задание на проведение теоретического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ана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лиза </w:t>
      </w:r>
      <w:r w:rsidRPr="00191D27">
        <w:rPr>
          <w:rFonts w:ascii="Times New Roman" w:hAnsi="Times New Roman" w:cs="Times New Roman"/>
          <w:sz w:val="24"/>
          <w:szCs w:val="24"/>
        </w:rPr>
        <w:t>(«Взаимосвязь межгрупповых конфликтов и ролевых напря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жений»), а может быть как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  <w:r w:rsidRPr="00191D27">
        <w:rPr>
          <w:rFonts w:ascii="Times New Roman" w:hAnsi="Times New Roman" w:cs="Times New Roman"/>
          <w:sz w:val="24"/>
          <w:szCs w:val="24"/>
        </w:rPr>
        <w:t>к афоризму («Проком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тируйте высказывание: </w:t>
      </w:r>
      <w:r w:rsidR="000F6E67">
        <w:rPr>
          <w:rFonts w:ascii="Times New Roman" w:hAnsi="Times New Roman" w:cs="Times New Roman"/>
          <w:sz w:val="24"/>
          <w:szCs w:val="24"/>
        </w:rPr>
        <w:t>«</w:t>
      </w:r>
      <w:r w:rsidRPr="00191D27">
        <w:rPr>
          <w:rFonts w:ascii="Times New Roman" w:hAnsi="Times New Roman" w:cs="Times New Roman"/>
          <w:sz w:val="24"/>
          <w:szCs w:val="24"/>
        </w:rPr>
        <w:t xml:space="preserve">высший суд находится внутри человека»). </w:t>
      </w:r>
      <w:r w:rsidR="000F6E67">
        <w:rPr>
          <w:rFonts w:ascii="Times New Roman" w:hAnsi="Times New Roman" w:cs="Times New Roman"/>
          <w:sz w:val="24"/>
          <w:szCs w:val="24"/>
        </w:rPr>
        <w:t>Т</w:t>
      </w:r>
      <w:r w:rsidRPr="00191D27">
        <w:rPr>
          <w:rFonts w:ascii="Times New Roman" w:hAnsi="Times New Roman" w:cs="Times New Roman"/>
          <w:sz w:val="24"/>
          <w:szCs w:val="24"/>
        </w:rPr>
        <w:t>ема может быть сформулирована</w:t>
      </w:r>
      <w:r w:rsidR="000F6E67">
        <w:rPr>
          <w:rFonts w:ascii="Times New Roman" w:hAnsi="Times New Roman" w:cs="Times New Roman"/>
          <w:sz w:val="24"/>
          <w:szCs w:val="24"/>
        </w:rPr>
        <w:t xml:space="preserve"> и</w:t>
      </w:r>
      <w:r w:rsidRPr="00191D27">
        <w:rPr>
          <w:rFonts w:ascii="Times New Roman" w:hAnsi="Times New Roman" w:cs="Times New Roman"/>
          <w:sz w:val="24"/>
          <w:szCs w:val="24"/>
        </w:rPr>
        <w:t xml:space="preserve"> в виде утвердительного афо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ризма, который, однако, не допускает однозначной трактовки по прин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ципу «</w:t>
      </w:r>
      <w:proofErr w:type="gramStart"/>
      <w:r w:rsidRPr="00191D27">
        <w:rPr>
          <w:rFonts w:ascii="Times New Roman" w:hAnsi="Times New Roman" w:cs="Times New Roman"/>
          <w:sz w:val="24"/>
          <w:szCs w:val="24"/>
        </w:rPr>
        <w:t>верно-неверно</w:t>
      </w:r>
      <w:proofErr w:type="gramEnd"/>
      <w:r w:rsidRPr="00191D27">
        <w:rPr>
          <w:rFonts w:ascii="Times New Roman" w:hAnsi="Times New Roman" w:cs="Times New Roman"/>
          <w:sz w:val="24"/>
          <w:szCs w:val="24"/>
        </w:rPr>
        <w:t>» («Неравенство – такой же хороший закон при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роды, как и всякий другой»). </w:t>
      </w:r>
    </w:p>
    <w:p w:rsidR="000B3123" w:rsidRDefault="000F6E67" w:rsidP="00036C1C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Наконец, тема может быть сформулирована в виде высказывания, к которому при этом в самом </w:t>
      </w:r>
      <w:r w:rsidR="000B3123">
        <w:rPr>
          <w:rFonts w:ascii="Times New Roman" w:hAnsi="Times New Roman" w:cs="Times New Roman"/>
          <w:sz w:val="24"/>
          <w:szCs w:val="24"/>
        </w:rPr>
        <w:t xml:space="preserve">задании даются </w:t>
      </w:r>
      <w:r w:rsidR="000B3123" w:rsidRPr="00C0518F">
        <w:rPr>
          <w:rFonts w:ascii="Times New Roman" w:hAnsi="Times New Roman" w:cs="Times New Roman"/>
          <w:i/>
          <w:sz w:val="24"/>
          <w:szCs w:val="24"/>
        </w:rPr>
        <w:t>поясняющие</w:t>
      </w:r>
      <w:r w:rsidR="000B3123">
        <w:rPr>
          <w:rFonts w:ascii="Times New Roman" w:hAnsi="Times New Roman" w:cs="Times New Roman"/>
          <w:sz w:val="24"/>
          <w:szCs w:val="24"/>
        </w:rPr>
        <w:t xml:space="preserve"> и </w:t>
      </w:r>
      <w:r w:rsidR="000B3123" w:rsidRPr="00C0518F">
        <w:rPr>
          <w:rFonts w:ascii="Times New Roman" w:hAnsi="Times New Roman" w:cs="Times New Roman"/>
          <w:i/>
          <w:sz w:val="24"/>
          <w:szCs w:val="24"/>
        </w:rPr>
        <w:t>уточняющие</w:t>
      </w:r>
      <w:r w:rsidR="000B3123">
        <w:rPr>
          <w:rFonts w:ascii="Times New Roman" w:hAnsi="Times New Roman" w:cs="Times New Roman"/>
          <w:sz w:val="24"/>
          <w:szCs w:val="24"/>
        </w:rPr>
        <w:t xml:space="preserve"> вопросы. Как раз такой формат </w:t>
      </w:r>
      <w:r w:rsidR="000B3123">
        <w:rPr>
          <w:rFonts w:ascii="Times New Roman" w:hAnsi="Times New Roman" w:cs="Times New Roman"/>
          <w:sz w:val="24"/>
          <w:szCs w:val="24"/>
        </w:rPr>
        <w:lastRenderedPageBreak/>
        <w:t xml:space="preserve">заданий преобладает в последние годы на олимпиаде «Высшая проба» по обществознанию. </w:t>
      </w:r>
    </w:p>
    <w:p w:rsidR="00036C1C" w:rsidRDefault="00036C1C" w:rsidP="000B3123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sz w:val="23"/>
          <w:szCs w:val="23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 xml:space="preserve">Во всех </w:t>
      </w:r>
      <w:r w:rsidR="006B3CD0">
        <w:rPr>
          <w:rFonts w:ascii="Times New Roman" w:hAnsi="Times New Roman" w:cs="Times New Roman"/>
          <w:sz w:val="24"/>
          <w:szCs w:val="24"/>
        </w:rPr>
        <w:t>указанных</w:t>
      </w:r>
      <w:r w:rsidRPr="00191D27">
        <w:rPr>
          <w:rFonts w:ascii="Times New Roman" w:hAnsi="Times New Roman" w:cs="Times New Roman"/>
          <w:sz w:val="24"/>
          <w:szCs w:val="24"/>
        </w:rPr>
        <w:t xml:space="preserve"> случаях тезис дол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жен быть сформулирован </w:t>
      </w:r>
      <w:r w:rsidRPr="00036C1C">
        <w:rPr>
          <w:rFonts w:ascii="Times New Roman" w:hAnsi="Times New Roman" w:cs="Times New Roman"/>
          <w:i/>
          <w:sz w:val="24"/>
          <w:szCs w:val="24"/>
        </w:rPr>
        <w:t>самостоятельно</w:t>
      </w:r>
      <w:r w:rsidRPr="00191D27">
        <w:rPr>
          <w:rFonts w:ascii="Times New Roman" w:hAnsi="Times New Roman" w:cs="Times New Roman"/>
          <w:sz w:val="24"/>
          <w:szCs w:val="24"/>
        </w:rPr>
        <w:t xml:space="preserve"> и не может непосред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ст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венно совпадать с</w:t>
      </w:r>
      <w:r w:rsidR="004C5ABF">
        <w:rPr>
          <w:rFonts w:ascii="Times New Roman" w:hAnsi="Times New Roman" w:cs="Times New Roman"/>
          <w:sz w:val="24"/>
          <w:szCs w:val="24"/>
        </w:rPr>
        <w:t xml:space="preserve"> заданной</w:t>
      </w:r>
      <w:r w:rsidRPr="00191D27">
        <w:rPr>
          <w:rFonts w:ascii="Times New Roman" w:hAnsi="Times New Roman" w:cs="Times New Roman"/>
          <w:sz w:val="24"/>
          <w:szCs w:val="24"/>
        </w:rPr>
        <w:t xml:space="preserve"> темы. Рассмотрим на примерах приведенных выше тем</w:t>
      </w:r>
      <w:r w:rsidR="00256016">
        <w:rPr>
          <w:rFonts w:ascii="Times New Roman" w:hAnsi="Times New Roman" w:cs="Times New Roman"/>
          <w:sz w:val="24"/>
          <w:szCs w:val="24"/>
        </w:rPr>
        <w:t xml:space="preserve"> возможные варианты</w:t>
      </w:r>
      <w:r w:rsidRPr="00191D27">
        <w:rPr>
          <w:rFonts w:ascii="Times New Roman" w:hAnsi="Times New Roman" w:cs="Times New Roman"/>
          <w:sz w:val="24"/>
          <w:szCs w:val="24"/>
        </w:rPr>
        <w:t xml:space="preserve"> формулировк</w:t>
      </w:r>
      <w:r w:rsidR="00256016">
        <w:rPr>
          <w:rFonts w:ascii="Times New Roman" w:hAnsi="Times New Roman" w:cs="Times New Roman"/>
          <w:sz w:val="24"/>
          <w:szCs w:val="24"/>
        </w:rPr>
        <w:t>и</w:t>
      </w:r>
      <w:r w:rsidRPr="00191D27">
        <w:rPr>
          <w:rFonts w:ascii="Times New Roman" w:hAnsi="Times New Roman" w:cs="Times New Roman"/>
          <w:sz w:val="24"/>
          <w:szCs w:val="24"/>
        </w:rPr>
        <w:t xml:space="preserve"> основных тезисов эссе.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Тема: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 «Проведите сравнительный анализ взглядов Маркса и Кон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та на общественный прогресс».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Поразмышляв над заданием, мы вспоминаем, что Маркс и Конт оба были сторонниками концепции прогрессивного развития челове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че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ства; оба выделяли общие стадии, которые проходит в своем разви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тии все общества, и в концепциях обоих авторов Европе в этих про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цес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сах отводилась ведущая роль. В то же время, если Маркс видел дви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жущую силу прогресса в экономической сфере жизни общества, то Конт решающую роль отводил интеллектуальному </w:t>
      </w:r>
      <w:r w:rsidR="007440EC">
        <w:rPr>
          <w:rFonts w:ascii="Times New Roman" w:hAnsi="Times New Roman" w:cs="Times New Roman"/>
          <w:sz w:val="24"/>
          <w:szCs w:val="24"/>
        </w:rPr>
        <w:t>развитию</w:t>
      </w:r>
      <w:r w:rsidRPr="00191D27">
        <w:rPr>
          <w:rFonts w:ascii="Times New Roman" w:hAnsi="Times New Roman" w:cs="Times New Roman"/>
          <w:sz w:val="24"/>
          <w:szCs w:val="24"/>
        </w:rPr>
        <w:t xml:space="preserve">, в силу чего эти авторы выделяли разные этапы в </w:t>
      </w:r>
      <w:r w:rsidR="007440EC">
        <w:rPr>
          <w:rFonts w:ascii="Times New Roman" w:hAnsi="Times New Roman" w:cs="Times New Roman"/>
          <w:sz w:val="24"/>
          <w:szCs w:val="24"/>
        </w:rPr>
        <w:t>эволюц</w:t>
      </w:r>
      <w:r w:rsidRPr="00191D27">
        <w:rPr>
          <w:rFonts w:ascii="Times New Roman" w:hAnsi="Times New Roman" w:cs="Times New Roman"/>
          <w:sz w:val="24"/>
          <w:szCs w:val="24"/>
        </w:rPr>
        <w:t>ии обществ и по-раз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му понимали ближайшие перспективы человеческой циви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ли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за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ции. Эти соображения позволяют нам сформулировать основной тезис эссе: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  <w:u w:val="single"/>
        </w:rPr>
        <w:t>Тезис: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 «Между взглядами Маркса и Конта на общественный прогресс существуют как общие черты, так и различия».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Тема: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 «Взаимосвязь межгрупповых конфликтов и ролевых напря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жений».</w:t>
      </w:r>
    </w:p>
    <w:p w:rsidR="007440EC" w:rsidRDefault="007440EC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Поразмышляв над темой, вспомнив соответствующий теоретический материалы и примеры из жизненного опыта, мы приходим к выводу, что в рядке случаев межгрупповые конфликты действительно порождают ролевые напряжения различных видов, но далеко не всегда.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Предварительный анализ данной темы</w:t>
      </w:r>
      <w:r w:rsidR="007440EC">
        <w:rPr>
          <w:rFonts w:ascii="Times New Roman" w:hAnsi="Times New Roman" w:cs="Times New Roman"/>
          <w:sz w:val="24"/>
          <w:szCs w:val="24"/>
        </w:rPr>
        <w:t xml:space="preserve">, в таком случае, </w:t>
      </w:r>
      <w:r w:rsidRPr="00191D27">
        <w:rPr>
          <w:rFonts w:ascii="Times New Roman" w:hAnsi="Times New Roman" w:cs="Times New Roman"/>
          <w:sz w:val="24"/>
          <w:szCs w:val="24"/>
        </w:rPr>
        <w:t>позвол</w:t>
      </w:r>
      <w:r w:rsidR="007440EC">
        <w:rPr>
          <w:rFonts w:ascii="Times New Roman" w:hAnsi="Times New Roman" w:cs="Times New Roman"/>
          <w:sz w:val="24"/>
          <w:szCs w:val="24"/>
        </w:rPr>
        <w:t>и</w:t>
      </w:r>
      <w:r w:rsidRPr="00191D27">
        <w:rPr>
          <w:rFonts w:ascii="Times New Roman" w:hAnsi="Times New Roman" w:cs="Times New Roman"/>
          <w:sz w:val="24"/>
          <w:szCs w:val="24"/>
        </w:rPr>
        <w:t>т сформулировать</w:t>
      </w:r>
      <w:r w:rsidR="000A4633">
        <w:rPr>
          <w:rFonts w:ascii="Times New Roman" w:hAnsi="Times New Roman" w:cs="Times New Roman"/>
          <w:sz w:val="24"/>
          <w:szCs w:val="24"/>
        </w:rPr>
        <w:t xml:space="preserve"> тезис</w:t>
      </w:r>
      <w:r w:rsidRPr="00191D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>Тезис: «Связь межгрупповых конфликтов и ролевых напряжений не является однозначной, необходимой. Эта связь вероятностная. Она реа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лизуется посредством нескольких механизмов и носит двусто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рон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ний характер». </w:t>
      </w:r>
    </w:p>
    <w:p w:rsidR="00BF48B2" w:rsidRDefault="00BF48B2" w:rsidP="0080112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1D2958" w:rsidRPr="001D2958" w:rsidRDefault="00546F60" w:rsidP="0080112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часто</w:t>
      </w:r>
      <w:r w:rsidR="0080112F">
        <w:rPr>
          <w:rFonts w:ascii="Times New Roman" w:hAnsi="Times New Roman" w:cs="Times New Roman"/>
          <w:sz w:val="24"/>
          <w:szCs w:val="24"/>
        </w:rPr>
        <w:t xml:space="preserve"> формулировке</w:t>
      </w:r>
      <w:r>
        <w:rPr>
          <w:rFonts w:ascii="Times New Roman" w:hAnsi="Times New Roman" w:cs="Times New Roman"/>
          <w:sz w:val="24"/>
          <w:szCs w:val="24"/>
        </w:rPr>
        <w:t xml:space="preserve"> тезис</w:t>
      </w:r>
      <w:r w:rsidR="008011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помогает </w:t>
      </w:r>
      <w:r w:rsidR="00012878">
        <w:rPr>
          <w:rFonts w:ascii="Times New Roman" w:hAnsi="Times New Roman" w:cs="Times New Roman"/>
          <w:sz w:val="24"/>
          <w:szCs w:val="24"/>
        </w:rPr>
        <w:t xml:space="preserve">четкое </w:t>
      </w:r>
      <w:r w:rsidR="001D2958">
        <w:rPr>
          <w:rFonts w:ascii="Times New Roman" w:hAnsi="Times New Roman" w:cs="Times New Roman"/>
          <w:sz w:val="24"/>
          <w:szCs w:val="24"/>
        </w:rPr>
        <w:t>выделение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12F">
        <w:rPr>
          <w:rFonts w:ascii="Times New Roman" w:hAnsi="Times New Roman" w:cs="Times New Roman"/>
          <w:i/>
          <w:sz w:val="24"/>
          <w:szCs w:val="24"/>
        </w:rPr>
        <w:t>проблемы</w:t>
      </w:r>
      <w:r>
        <w:rPr>
          <w:rFonts w:ascii="Times New Roman" w:hAnsi="Times New Roman" w:cs="Times New Roman"/>
          <w:sz w:val="24"/>
          <w:szCs w:val="24"/>
        </w:rPr>
        <w:t>, поставленной в высказывании.</w:t>
      </w:r>
      <w:r w:rsidR="00012878">
        <w:rPr>
          <w:rFonts w:ascii="Times New Roman" w:hAnsi="Times New Roman" w:cs="Times New Roman"/>
          <w:sz w:val="24"/>
          <w:szCs w:val="24"/>
        </w:rPr>
        <w:t xml:space="preserve"> Помимо того, что </w:t>
      </w:r>
      <w:r w:rsidR="001D2958">
        <w:rPr>
          <w:rFonts w:ascii="Times New Roman" w:hAnsi="Times New Roman" w:cs="Times New Roman"/>
          <w:sz w:val="24"/>
          <w:szCs w:val="24"/>
        </w:rPr>
        <w:t xml:space="preserve">требование ее выделения обычно непосредственно </w:t>
      </w:r>
      <w:r w:rsidR="00BF48B2">
        <w:rPr>
          <w:rFonts w:ascii="Times New Roman" w:hAnsi="Times New Roman" w:cs="Times New Roman"/>
          <w:sz w:val="24"/>
          <w:szCs w:val="24"/>
        </w:rPr>
        <w:t>присутствует</w:t>
      </w:r>
      <w:r w:rsidR="001D2958">
        <w:rPr>
          <w:rFonts w:ascii="Times New Roman" w:hAnsi="Times New Roman" w:cs="Times New Roman"/>
          <w:sz w:val="24"/>
          <w:szCs w:val="24"/>
        </w:rPr>
        <w:t xml:space="preserve"> в самом задании (например</w:t>
      </w:r>
      <w:r w:rsidR="00BF48B2">
        <w:rPr>
          <w:rFonts w:ascii="Times New Roman" w:hAnsi="Times New Roman" w:cs="Times New Roman"/>
          <w:sz w:val="24"/>
          <w:szCs w:val="24"/>
        </w:rPr>
        <w:t>,</w:t>
      </w:r>
      <w:r w:rsidR="001D2958">
        <w:rPr>
          <w:rFonts w:ascii="Times New Roman" w:hAnsi="Times New Roman" w:cs="Times New Roman"/>
          <w:sz w:val="24"/>
          <w:szCs w:val="24"/>
        </w:rPr>
        <w:t xml:space="preserve"> в задании «С</w:t>
      </w:r>
      <w:proofErr w:type="gramStart"/>
      <w:r w:rsidR="001D295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1D2958">
        <w:rPr>
          <w:rFonts w:ascii="Times New Roman" w:hAnsi="Times New Roman" w:cs="Times New Roman"/>
          <w:sz w:val="24"/>
          <w:szCs w:val="24"/>
        </w:rPr>
        <w:t xml:space="preserve">» ЕГЭ), такая процедура сама по себе является полезной, поскольку </w:t>
      </w:r>
      <w:r w:rsidR="00012878">
        <w:rPr>
          <w:rFonts w:ascii="Times New Roman" w:hAnsi="Times New Roman" w:cs="Times New Roman"/>
          <w:sz w:val="24"/>
          <w:szCs w:val="24"/>
        </w:rPr>
        <w:t xml:space="preserve">способствует концентрации Вашего внимания на основной линии </w:t>
      </w:r>
      <w:r w:rsidR="00BF48B2">
        <w:rPr>
          <w:rFonts w:ascii="Times New Roman" w:hAnsi="Times New Roman" w:cs="Times New Roman"/>
          <w:sz w:val="24"/>
          <w:szCs w:val="24"/>
        </w:rPr>
        <w:t>планируемого текста</w:t>
      </w:r>
      <w:r w:rsidR="00012878">
        <w:rPr>
          <w:rFonts w:ascii="Times New Roman" w:hAnsi="Times New Roman" w:cs="Times New Roman"/>
          <w:sz w:val="24"/>
          <w:szCs w:val="24"/>
        </w:rPr>
        <w:t xml:space="preserve">. </w:t>
      </w:r>
      <w:r w:rsidR="001D2958">
        <w:rPr>
          <w:rFonts w:ascii="Times New Roman" w:hAnsi="Times New Roman" w:cs="Times New Roman"/>
          <w:sz w:val="24"/>
          <w:szCs w:val="24"/>
        </w:rPr>
        <w:t>Т</w:t>
      </w:r>
      <w:r w:rsidR="001D2958" w:rsidRPr="001D2958">
        <w:rPr>
          <w:rFonts w:ascii="Times New Roman" w:hAnsi="Times New Roman" w:cs="Times New Roman"/>
          <w:sz w:val="24"/>
          <w:szCs w:val="24"/>
        </w:rPr>
        <w:t>ребование «выделить проблему» нередко пугает школьника, ставит его в тупик. На самом же деле в этом требовании нет ничего выходящего за рамки здравого смысла</w:t>
      </w:r>
      <w:r w:rsidR="001D2958">
        <w:rPr>
          <w:rFonts w:ascii="Times New Roman" w:hAnsi="Times New Roman" w:cs="Times New Roman"/>
          <w:sz w:val="24"/>
          <w:szCs w:val="24"/>
        </w:rPr>
        <w:t xml:space="preserve">. Любое задание на олимпиаде должно содержать в себе некий </w:t>
      </w:r>
      <w:r w:rsidR="0080112F">
        <w:rPr>
          <w:rFonts w:ascii="Times New Roman" w:hAnsi="Times New Roman" w:cs="Times New Roman"/>
          <w:sz w:val="24"/>
          <w:szCs w:val="24"/>
        </w:rPr>
        <w:t xml:space="preserve">парадокс, и уж тем более он должен присутствовать в афоризме, который тем и отличается от простого высказывания </w:t>
      </w:r>
      <w:r w:rsidR="001D2958" w:rsidRPr="001D2958">
        <w:rPr>
          <w:rFonts w:ascii="Times New Roman" w:hAnsi="Times New Roman" w:cs="Times New Roman"/>
          <w:sz w:val="24"/>
          <w:szCs w:val="24"/>
        </w:rPr>
        <w:t>(вроде «данный стол дере</w:t>
      </w:r>
      <w:r w:rsidR="001D2958" w:rsidRPr="001D2958">
        <w:rPr>
          <w:rFonts w:ascii="Times New Roman" w:hAnsi="Times New Roman" w:cs="Times New Roman"/>
          <w:sz w:val="24"/>
          <w:szCs w:val="24"/>
        </w:rPr>
        <w:softHyphen/>
        <w:t>вян</w:t>
      </w:r>
      <w:r w:rsidR="001D2958" w:rsidRPr="001D2958">
        <w:rPr>
          <w:rFonts w:ascii="Times New Roman" w:hAnsi="Times New Roman" w:cs="Times New Roman"/>
          <w:sz w:val="24"/>
          <w:szCs w:val="24"/>
        </w:rPr>
        <w:softHyphen/>
        <w:t>ный»), что в образной, лаконичной и попу</w:t>
      </w:r>
      <w:r w:rsidR="001D2958" w:rsidRPr="001D2958">
        <w:rPr>
          <w:rFonts w:ascii="Times New Roman" w:hAnsi="Times New Roman" w:cs="Times New Roman"/>
          <w:sz w:val="24"/>
          <w:szCs w:val="24"/>
        </w:rPr>
        <w:softHyphen/>
        <w:t xml:space="preserve">лярной форме фиксирует некое </w:t>
      </w:r>
      <w:r w:rsidR="001D2958" w:rsidRPr="001D2958">
        <w:rPr>
          <w:rFonts w:ascii="Times New Roman" w:hAnsi="Times New Roman" w:cs="Times New Roman"/>
          <w:i/>
          <w:iCs/>
          <w:sz w:val="24"/>
          <w:szCs w:val="24"/>
        </w:rPr>
        <w:t>противоречие</w:t>
      </w:r>
      <w:r w:rsidR="001D2958" w:rsidRPr="001D2958">
        <w:rPr>
          <w:rFonts w:ascii="Times New Roman" w:hAnsi="Times New Roman" w:cs="Times New Roman"/>
          <w:sz w:val="24"/>
          <w:szCs w:val="24"/>
        </w:rPr>
        <w:t>. Сделать это противоре</w:t>
      </w:r>
      <w:r w:rsidR="001D2958" w:rsidRPr="001D2958">
        <w:rPr>
          <w:rFonts w:ascii="Times New Roman" w:hAnsi="Times New Roman" w:cs="Times New Roman"/>
          <w:sz w:val="24"/>
          <w:szCs w:val="24"/>
        </w:rPr>
        <w:softHyphen/>
        <w:t>чие явным, сформулировать его в понятийном аппарате соот</w:t>
      </w:r>
      <w:r w:rsidR="001D2958" w:rsidRPr="001D2958">
        <w:rPr>
          <w:rFonts w:ascii="Times New Roman" w:hAnsi="Times New Roman" w:cs="Times New Roman"/>
          <w:sz w:val="24"/>
          <w:szCs w:val="24"/>
        </w:rPr>
        <w:softHyphen/>
        <w:t>вет</w:t>
      </w:r>
      <w:r w:rsidR="001D2958" w:rsidRPr="001D2958">
        <w:rPr>
          <w:rFonts w:ascii="Times New Roman" w:hAnsi="Times New Roman" w:cs="Times New Roman"/>
          <w:sz w:val="24"/>
          <w:szCs w:val="24"/>
        </w:rPr>
        <w:softHyphen/>
        <w:t>ствую</w:t>
      </w:r>
      <w:r w:rsidR="001D2958" w:rsidRPr="001D2958">
        <w:rPr>
          <w:rFonts w:ascii="Times New Roman" w:hAnsi="Times New Roman" w:cs="Times New Roman"/>
          <w:sz w:val="24"/>
          <w:szCs w:val="24"/>
        </w:rPr>
        <w:softHyphen/>
        <w:t>щей науки, а затем показать, как подходит наука к его раз</w:t>
      </w:r>
      <w:r w:rsidR="001D2958" w:rsidRPr="001D2958">
        <w:rPr>
          <w:rFonts w:ascii="Times New Roman" w:hAnsi="Times New Roman" w:cs="Times New Roman"/>
          <w:sz w:val="24"/>
          <w:szCs w:val="24"/>
        </w:rPr>
        <w:softHyphen/>
        <w:t>ре</w:t>
      </w:r>
      <w:r w:rsidR="001D2958" w:rsidRPr="001D2958">
        <w:rPr>
          <w:rFonts w:ascii="Times New Roman" w:hAnsi="Times New Roman" w:cs="Times New Roman"/>
          <w:sz w:val="24"/>
          <w:szCs w:val="24"/>
        </w:rPr>
        <w:softHyphen/>
        <w:t>шению – вот одна из</w:t>
      </w:r>
      <w:r w:rsidR="0080112F">
        <w:rPr>
          <w:rFonts w:ascii="Times New Roman" w:hAnsi="Times New Roman" w:cs="Times New Roman"/>
          <w:sz w:val="24"/>
          <w:szCs w:val="24"/>
        </w:rPr>
        <w:t xml:space="preserve"> </w:t>
      </w:r>
      <w:r w:rsidR="00E767D5">
        <w:rPr>
          <w:rFonts w:ascii="Times New Roman" w:hAnsi="Times New Roman" w:cs="Times New Roman"/>
          <w:sz w:val="24"/>
          <w:szCs w:val="24"/>
        </w:rPr>
        <w:t>в</w:t>
      </w:r>
      <w:r w:rsidR="0080112F">
        <w:rPr>
          <w:rFonts w:ascii="Times New Roman" w:hAnsi="Times New Roman" w:cs="Times New Roman"/>
          <w:sz w:val="24"/>
          <w:szCs w:val="24"/>
        </w:rPr>
        <w:t>аших</w:t>
      </w:r>
      <w:r w:rsidR="001D2958" w:rsidRPr="001D2958">
        <w:rPr>
          <w:rFonts w:ascii="Times New Roman" w:hAnsi="Times New Roman" w:cs="Times New Roman"/>
          <w:sz w:val="24"/>
          <w:szCs w:val="24"/>
        </w:rPr>
        <w:t xml:space="preserve"> задач. </w:t>
      </w:r>
    </w:p>
    <w:p w:rsidR="0080112F" w:rsidRPr="0080112F" w:rsidRDefault="0080112F" w:rsidP="0080112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112F">
        <w:rPr>
          <w:rFonts w:ascii="Times New Roman" w:hAnsi="Times New Roman" w:cs="Times New Roman"/>
          <w:sz w:val="24"/>
          <w:szCs w:val="24"/>
        </w:rPr>
        <w:t xml:space="preserve">Выделение проблемы высказывания – </w:t>
      </w:r>
      <w:r w:rsidRPr="0080112F">
        <w:rPr>
          <w:rFonts w:ascii="Times New Roman" w:hAnsi="Times New Roman" w:cs="Times New Roman"/>
          <w:i/>
          <w:iCs/>
          <w:sz w:val="24"/>
          <w:szCs w:val="24"/>
        </w:rPr>
        <w:t xml:space="preserve">творческий </w:t>
      </w:r>
      <w:r w:rsidRPr="0080112F">
        <w:rPr>
          <w:rFonts w:ascii="Times New Roman" w:hAnsi="Times New Roman" w:cs="Times New Roman"/>
          <w:sz w:val="24"/>
          <w:szCs w:val="24"/>
        </w:rPr>
        <w:t>процесс, поэто</w:t>
      </w:r>
      <w:r w:rsidRPr="0080112F">
        <w:rPr>
          <w:rFonts w:ascii="Times New Roman" w:hAnsi="Times New Roman" w:cs="Times New Roman"/>
          <w:sz w:val="24"/>
          <w:szCs w:val="24"/>
        </w:rPr>
        <w:softHyphen/>
        <w:t>му здесь не может быть универсальных алгоритмов, следование кото</w:t>
      </w:r>
      <w:r w:rsidRPr="0080112F">
        <w:rPr>
          <w:rFonts w:ascii="Times New Roman" w:hAnsi="Times New Roman" w:cs="Times New Roman"/>
          <w:sz w:val="24"/>
          <w:szCs w:val="24"/>
        </w:rPr>
        <w:softHyphen/>
        <w:t xml:space="preserve">рым гарантировало бы успех. Тем не </w:t>
      </w:r>
      <w:proofErr w:type="gramStart"/>
      <w:r w:rsidRPr="0080112F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80112F">
        <w:rPr>
          <w:rFonts w:ascii="Times New Roman" w:hAnsi="Times New Roman" w:cs="Times New Roman"/>
          <w:sz w:val="24"/>
          <w:szCs w:val="24"/>
        </w:rPr>
        <w:t xml:space="preserve"> существует ряд приемов, использование которых может значительно повысить вероятность его до</w:t>
      </w:r>
      <w:r w:rsidRPr="0080112F">
        <w:rPr>
          <w:rFonts w:ascii="Times New Roman" w:hAnsi="Times New Roman" w:cs="Times New Roman"/>
          <w:sz w:val="24"/>
          <w:szCs w:val="24"/>
        </w:rPr>
        <w:softHyphen/>
        <w:t xml:space="preserve">стижения. </w:t>
      </w:r>
      <w:r w:rsidRPr="0080112F">
        <w:rPr>
          <w:rFonts w:ascii="Times New Roman" w:hAnsi="Times New Roman" w:cs="Times New Roman"/>
          <w:i/>
          <w:iCs/>
          <w:sz w:val="24"/>
          <w:szCs w:val="24"/>
        </w:rPr>
        <w:t>Во-первых</w:t>
      </w:r>
      <w:r w:rsidRPr="0080112F">
        <w:rPr>
          <w:rFonts w:ascii="Times New Roman" w:hAnsi="Times New Roman" w:cs="Times New Roman"/>
          <w:sz w:val="24"/>
          <w:szCs w:val="24"/>
        </w:rPr>
        <w:t>, прочитав и осмыслив высказывание, необхо</w:t>
      </w:r>
      <w:r w:rsidRPr="0080112F">
        <w:rPr>
          <w:rFonts w:ascii="Times New Roman" w:hAnsi="Times New Roman" w:cs="Times New Roman"/>
          <w:sz w:val="24"/>
          <w:szCs w:val="24"/>
        </w:rPr>
        <w:softHyphen/>
        <w:t>ди</w:t>
      </w:r>
      <w:r w:rsidRPr="0080112F">
        <w:rPr>
          <w:rFonts w:ascii="Times New Roman" w:hAnsi="Times New Roman" w:cs="Times New Roman"/>
          <w:sz w:val="24"/>
          <w:szCs w:val="24"/>
        </w:rPr>
        <w:softHyphen/>
        <w:t xml:space="preserve">мо, прежде всего, его содержание соотнести с определенным </w:t>
      </w:r>
      <w:r w:rsidRPr="0080112F">
        <w:rPr>
          <w:rFonts w:ascii="Times New Roman" w:hAnsi="Times New Roman" w:cs="Times New Roman"/>
          <w:i/>
          <w:iCs/>
          <w:sz w:val="24"/>
          <w:szCs w:val="24"/>
        </w:rPr>
        <w:t>разде</w:t>
      </w:r>
      <w:r w:rsidRPr="0080112F">
        <w:rPr>
          <w:rFonts w:ascii="Times New Roman" w:hAnsi="Times New Roman" w:cs="Times New Roman"/>
          <w:i/>
          <w:iCs/>
          <w:sz w:val="24"/>
          <w:szCs w:val="24"/>
        </w:rPr>
        <w:softHyphen/>
        <w:t>лом</w:t>
      </w:r>
      <w:r w:rsidRPr="0080112F">
        <w:rPr>
          <w:rFonts w:ascii="Times New Roman" w:hAnsi="Times New Roman" w:cs="Times New Roman"/>
          <w:sz w:val="24"/>
          <w:szCs w:val="24"/>
        </w:rPr>
        <w:t xml:space="preserve">, а лучше даже с определенной </w:t>
      </w:r>
      <w:r w:rsidRPr="0080112F">
        <w:rPr>
          <w:rFonts w:ascii="Times New Roman" w:hAnsi="Times New Roman" w:cs="Times New Roman"/>
          <w:i/>
          <w:iCs/>
          <w:sz w:val="24"/>
          <w:szCs w:val="24"/>
        </w:rPr>
        <w:t xml:space="preserve">темой </w:t>
      </w:r>
      <w:r w:rsidRPr="0080112F">
        <w:rPr>
          <w:rFonts w:ascii="Times New Roman" w:hAnsi="Times New Roman" w:cs="Times New Roman"/>
          <w:sz w:val="24"/>
          <w:szCs w:val="24"/>
        </w:rPr>
        <w:t>соответствующей дисцип</w:t>
      </w:r>
      <w:r w:rsidRPr="0080112F">
        <w:rPr>
          <w:rFonts w:ascii="Times New Roman" w:hAnsi="Times New Roman" w:cs="Times New Roman"/>
          <w:sz w:val="24"/>
          <w:szCs w:val="24"/>
        </w:rPr>
        <w:softHyphen/>
        <w:t xml:space="preserve">лины. Проделав это, </w:t>
      </w:r>
      <w:r w:rsidRPr="0080112F">
        <w:rPr>
          <w:rFonts w:ascii="Times New Roman" w:hAnsi="Times New Roman" w:cs="Times New Roman"/>
          <w:i/>
          <w:iCs/>
          <w:sz w:val="24"/>
          <w:szCs w:val="24"/>
        </w:rPr>
        <w:t>во-вторых</w:t>
      </w:r>
      <w:r w:rsidRPr="0080112F">
        <w:rPr>
          <w:rFonts w:ascii="Times New Roman" w:hAnsi="Times New Roman" w:cs="Times New Roman"/>
          <w:sz w:val="24"/>
          <w:szCs w:val="24"/>
        </w:rPr>
        <w:t>, следует вспомнить, что любая тема по</w:t>
      </w:r>
      <w:r w:rsidRPr="0080112F">
        <w:rPr>
          <w:rFonts w:ascii="Times New Roman" w:hAnsi="Times New Roman" w:cs="Times New Roman"/>
          <w:sz w:val="24"/>
          <w:szCs w:val="24"/>
        </w:rPr>
        <w:softHyphen/>
        <w:t xml:space="preserve">тому и возникла в науке, что решала вполне конкретные </w:t>
      </w:r>
      <w:r w:rsidRPr="0080112F">
        <w:rPr>
          <w:rFonts w:ascii="Times New Roman" w:hAnsi="Times New Roman" w:cs="Times New Roman"/>
          <w:i/>
          <w:iCs/>
          <w:sz w:val="24"/>
          <w:szCs w:val="24"/>
        </w:rPr>
        <w:t xml:space="preserve">задачи </w:t>
      </w:r>
      <w:r w:rsidRPr="0080112F">
        <w:rPr>
          <w:rFonts w:ascii="Times New Roman" w:hAnsi="Times New Roman" w:cs="Times New Roman"/>
          <w:sz w:val="24"/>
          <w:szCs w:val="24"/>
        </w:rPr>
        <w:t xml:space="preserve">и </w:t>
      </w:r>
      <w:r w:rsidRPr="0080112F">
        <w:rPr>
          <w:rFonts w:ascii="Times New Roman" w:hAnsi="Times New Roman" w:cs="Times New Roman"/>
          <w:i/>
          <w:iCs/>
          <w:sz w:val="24"/>
          <w:szCs w:val="24"/>
        </w:rPr>
        <w:t>парадоксы</w:t>
      </w:r>
      <w:r w:rsidRPr="0080112F">
        <w:rPr>
          <w:rFonts w:ascii="Times New Roman" w:hAnsi="Times New Roman" w:cs="Times New Roman"/>
          <w:sz w:val="24"/>
          <w:szCs w:val="24"/>
        </w:rPr>
        <w:t>. Вспомнить про них – это и значит приготовить, мобили</w:t>
      </w:r>
      <w:r w:rsidRPr="0080112F">
        <w:rPr>
          <w:rFonts w:ascii="Times New Roman" w:hAnsi="Times New Roman" w:cs="Times New Roman"/>
          <w:sz w:val="24"/>
          <w:szCs w:val="24"/>
        </w:rPr>
        <w:softHyphen/>
        <w:t>зо</w:t>
      </w:r>
      <w:r w:rsidRPr="0080112F">
        <w:rPr>
          <w:rFonts w:ascii="Times New Roman" w:hAnsi="Times New Roman" w:cs="Times New Roman"/>
          <w:sz w:val="24"/>
          <w:szCs w:val="24"/>
        </w:rPr>
        <w:softHyphen/>
        <w:t>вать инструментарий для выполнения экзаменационного</w:t>
      </w:r>
      <w:r w:rsidR="00B228A3">
        <w:rPr>
          <w:rFonts w:ascii="Times New Roman" w:hAnsi="Times New Roman" w:cs="Times New Roman"/>
          <w:sz w:val="24"/>
          <w:szCs w:val="24"/>
        </w:rPr>
        <w:t xml:space="preserve"> или олимпиадного</w:t>
      </w:r>
      <w:r w:rsidRPr="0080112F">
        <w:rPr>
          <w:rFonts w:ascii="Times New Roman" w:hAnsi="Times New Roman" w:cs="Times New Roman"/>
          <w:sz w:val="24"/>
          <w:szCs w:val="24"/>
        </w:rPr>
        <w:t xml:space="preserve"> задания. </w:t>
      </w:r>
    </w:p>
    <w:p w:rsidR="00552C99" w:rsidRPr="00AE2108" w:rsidRDefault="00B228A3" w:rsidP="00552C99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228A3">
        <w:rPr>
          <w:rFonts w:ascii="Times New Roman" w:hAnsi="Times New Roman" w:cs="Times New Roman"/>
          <w:sz w:val="24"/>
          <w:szCs w:val="24"/>
        </w:rPr>
        <w:lastRenderedPageBreak/>
        <w:t>Проиллюстрируем сказанное на примере афоризма А.Н.Леонтье</w:t>
      </w:r>
      <w:r w:rsidRPr="00B228A3">
        <w:rPr>
          <w:rFonts w:ascii="Times New Roman" w:hAnsi="Times New Roman" w:cs="Times New Roman"/>
          <w:sz w:val="24"/>
          <w:szCs w:val="24"/>
        </w:rPr>
        <w:softHyphen/>
        <w:t xml:space="preserve">ва, часто упоминающегося в методических пособиях для подготовки к ЕГЭ: </w:t>
      </w:r>
      <w:r w:rsidR="00BF48B2" w:rsidRPr="00BF48B2">
        <w:rPr>
          <w:rFonts w:ascii="Times New Roman" w:hAnsi="Times New Roman" w:cs="Times New Roman"/>
          <w:i/>
          <w:iCs/>
          <w:sz w:val="24"/>
          <w:szCs w:val="24"/>
        </w:rPr>
        <w:t>«Роль – не личность, а изображение, за которым она скры</w:t>
      </w:r>
      <w:r w:rsidR="00BF48B2" w:rsidRPr="00BF48B2">
        <w:rPr>
          <w:rFonts w:ascii="Times New Roman" w:hAnsi="Times New Roman" w:cs="Times New Roman"/>
          <w:i/>
          <w:iCs/>
          <w:sz w:val="24"/>
          <w:szCs w:val="24"/>
        </w:rPr>
        <w:softHyphen/>
        <w:t>вает</w:t>
      </w:r>
      <w:r w:rsidR="00BF48B2" w:rsidRPr="00BF48B2">
        <w:rPr>
          <w:rFonts w:ascii="Times New Roman" w:hAnsi="Times New Roman" w:cs="Times New Roman"/>
          <w:i/>
          <w:iCs/>
          <w:sz w:val="24"/>
          <w:szCs w:val="24"/>
        </w:rPr>
        <w:softHyphen/>
        <w:t>ся»</w:t>
      </w:r>
      <w:r w:rsidR="00BF48B2" w:rsidRPr="00BF48B2">
        <w:rPr>
          <w:rFonts w:ascii="Times New Roman" w:hAnsi="Times New Roman" w:cs="Times New Roman"/>
          <w:sz w:val="24"/>
          <w:szCs w:val="24"/>
        </w:rPr>
        <w:t>. Данный афоризм удобен для анализа тем, что явно и недвусмыс</w:t>
      </w:r>
      <w:r w:rsidR="00BF48B2" w:rsidRPr="00BF48B2">
        <w:rPr>
          <w:rFonts w:ascii="Times New Roman" w:hAnsi="Times New Roman" w:cs="Times New Roman"/>
          <w:sz w:val="24"/>
          <w:szCs w:val="24"/>
        </w:rPr>
        <w:softHyphen/>
        <w:t xml:space="preserve">ленно отсылает к </w:t>
      </w:r>
      <w:r w:rsidR="00235068">
        <w:rPr>
          <w:rFonts w:ascii="Times New Roman" w:hAnsi="Times New Roman" w:cs="Times New Roman"/>
          <w:sz w:val="24"/>
          <w:szCs w:val="24"/>
        </w:rPr>
        <w:t>фундаментальной социологической</w:t>
      </w:r>
      <w:r w:rsidR="00BF48B2" w:rsidRPr="00BF48B2">
        <w:rPr>
          <w:rFonts w:ascii="Times New Roman" w:hAnsi="Times New Roman" w:cs="Times New Roman"/>
          <w:sz w:val="24"/>
          <w:szCs w:val="24"/>
        </w:rPr>
        <w:t xml:space="preserve"> теме «Социальные роли». </w:t>
      </w:r>
      <w:r w:rsidR="00552C99" w:rsidRPr="00552C99">
        <w:rPr>
          <w:rFonts w:ascii="Times New Roman" w:hAnsi="Times New Roman" w:cs="Times New Roman"/>
          <w:sz w:val="24"/>
          <w:szCs w:val="24"/>
        </w:rPr>
        <w:t xml:space="preserve">Вспомним первый </w:t>
      </w:r>
      <w:r w:rsidR="00552C99" w:rsidRPr="00552C99">
        <w:rPr>
          <w:rFonts w:ascii="Times New Roman" w:hAnsi="Times New Roman" w:cs="Times New Roman"/>
          <w:i/>
          <w:iCs/>
          <w:sz w:val="24"/>
          <w:szCs w:val="24"/>
        </w:rPr>
        <w:t>парадокс</w:t>
      </w:r>
      <w:r w:rsidR="00552C99" w:rsidRPr="00552C99">
        <w:rPr>
          <w:rFonts w:ascii="Times New Roman" w:hAnsi="Times New Roman" w:cs="Times New Roman"/>
          <w:sz w:val="24"/>
          <w:szCs w:val="24"/>
        </w:rPr>
        <w:t>, который необходимо было усвоить в данной теме и с которого вообще начинается вхождение человека в со</w:t>
      </w:r>
      <w:r w:rsidR="00552C99" w:rsidRPr="00552C99">
        <w:rPr>
          <w:rFonts w:ascii="Times New Roman" w:hAnsi="Times New Roman" w:cs="Times New Roman"/>
          <w:sz w:val="24"/>
          <w:szCs w:val="24"/>
        </w:rPr>
        <w:softHyphen/>
        <w:t xml:space="preserve">циологическую науку – носителем роли, выполняемой личностью, является не сама личность, а </w:t>
      </w:r>
      <w:r w:rsidR="00552C99" w:rsidRPr="00724CEF">
        <w:rPr>
          <w:rFonts w:ascii="Times New Roman" w:hAnsi="Times New Roman" w:cs="Times New Roman"/>
          <w:i/>
          <w:sz w:val="24"/>
          <w:szCs w:val="24"/>
        </w:rPr>
        <w:t>группа</w:t>
      </w:r>
      <w:r w:rsidR="00552C99" w:rsidRPr="00552C99">
        <w:rPr>
          <w:rFonts w:ascii="Times New Roman" w:hAnsi="Times New Roman" w:cs="Times New Roman"/>
          <w:sz w:val="24"/>
          <w:szCs w:val="24"/>
        </w:rPr>
        <w:t>. Именно в данном пункте мы об</w:t>
      </w:r>
      <w:r w:rsidR="00552C99" w:rsidRPr="00552C99">
        <w:rPr>
          <w:rFonts w:ascii="Times New Roman" w:hAnsi="Times New Roman" w:cs="Times New Roman"/>
          <w:sz w:val="24"/>
          <w:szCs w:val="24"/>
        </w:rPr>
        <w:softHyphen/>
        <w:t xml:space="preserve">наруживаем, что ролевые характеристики </w:t>
      </w:r>
      <w:r w:rsidR="00552C99" w:rsidRPr="00552C99">
        <w:rPr>
          <w:rFonts w:ascii="Times New Roman" w:hAnsi="Times New Roman" w:cs="Times New Roman"/>
          <w:i/>
          <w:iCs/>
          <w:sz w:val="24"/>
          <w:szCs w:val="24"/>
        </w:rPr>
        <w:t>не тождественны</w:t>
      </w:r>
      <w:r w:rsidR="00552C99" w:rsidRPr="00552C99">
        <w:rPr>
          <w:rFonts w:ascii="Times New Roman" w:hAnsi="Times New Roman" w:cs="Times New Roman"/>
          <w:sz w:val="24"/>
          <w:szCs w:val="24"/>
        </w:rPr>
        <w:t xml:space="preserve"> характе</w:t>
      </w:r>
      <w:r w:rsidR="00552C99" w:rsidRPr="00552C99">
        <w:rPr>
          <w:rFonts w:ascii="Times New Roman" w:hAnsi="Times New Roman" w:cs="Times New Roman"/>
          <w:sz w:val="24"/>
          <w:szCs w:val="24"/>
        </w:rPr>
        <w:softHyphen/>
        <w:t>рис</w:t>
      </w:r>
      <w:r w:rsidR="00552C99" w:rsidRPr="00552C99">
        <w:rPr>
          <w:rFonts w:ascii="Times New Roman" w:hAnsi="Times New Roman" w:cs="Times New Roman"/>
          <w:sz w:val="24"/>
          <w:szCs w:val="24"/>
        </w:rPr>
        <w:softHyphen/>
        <w:t>тикам личности и что между ними могут выстраиваться разнооб</w:t>
      </w:r>
      <w:r w:rsidR="00552C99" w:rsidRPr="00552C99">
        <w:rPr>
          <w:rFonts w:ascii="Times New Roman" w:hAnsi="Times New Roman" w:cs="Times New Roman"/>
          <w:sz w:val="24"/>
          <w:szCs w:val="24"/>
        </w:rPr>
        <w:softHyphen/>
        <w:t>раз</w:t>
      </w:r>
      <w:r w:rsidR="00552C99" w:rsidRPr="00552C99">
        <w:rPr>
          <w:rFonts w:ascii="Times New Roman" w:hAnsi="Times New Roman" w:cs="Times New Roman"/>
          <w:sz w:val="24"/>
          <w:szCs w:val="24"/>
        </w:rPr>
        <w:softHyphen/>
        <w:t>ные взаимосвязи. Одним из вариантов такой взаимосвязи и являет</w:t>
      </w:r>
      <w:r w:rsidR="00552C99" w:rsidRPr="00552C99">
        <w:rPr>
          <w:rFonts w:ascii="Times New Roman" w:hAnsi="Times New Roman" w:cs="Times New Roman"/>
          <w:sz w:val="24"/>
          <w:szCs w:val="24"/>
        </w:rPr>
        <w:softHyphen/>
        <w:t xml:space="preserve">ся ситуация, когда роль оказывается «изображением», скрывающим личность. Проблему в таком случае можно сформулировать так: </w:t>
      </w:r>
      <w:r w:rsidR="00552C99" w:rsidRPr="00552C99">
        <w:rPr>
          <w:rFonts w:ascii="Times New Roman" w:hAnsi="Times New Roman" w:cs="Times New Roman"/>
          <w:i/>
          <w:iCs/>
          <w:sz w:val="24"/>
          <w:szCs w:val="24"/>
        </w:rPr>
        <w:t>«Ав</w:t>
      </w:r>
      <w:r w:rsidR="00552C99" w:rsidRPr="00552C9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тор затрагивает проблему автономности роли по отношению к личности, несовпадения личностных и ролевых характеристик». </w:t>
      </w:r>
    </w:p>
    <w:p w:rsidR="000A4633" w:rsidRDefault="000A4633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как быть с</w:t>
      </w:r>
      <w:r w:rsidR="009D7417">
        <w:rPr>
          <w:rFonts w:ascii="Times New Roman" w:hAnsi="Times New Roman" w:cs="Times New Roman"/>
          <w:sz w:val="24"/>
          <w:szCs w:val="24"/>
        </w:rPr>
        <w:t xml:space="preserve"> формулированием</w:t>
      </w:r>
      <w:r>
        <w:rPr>
          <w:rFonts w:ascii="Times New Roman" w:hAnsi="Times New Roman" w:cs="Times New Roman"/>
          <w:sz w:val="24"/>
          <w:szCs w:val="24"/>
        </w:rPr>
        <w:t xml:space="preserve"> тезис</w:t>
      </w:r>
      <w:r w:rsidR="009D74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 теме, включающей в себя не только некий афоризм, но и комментарии</w:t>
      </w:r>
      <w:r w:rsidR="009D7417">
        <w:rPr>
          <w:rFonts w:ascii="Times New Roman" w:hAnsi="Times New Roman" w:cs="Times New Roman"/>
          <w:sz w:val="24"/>
          <w:szCs w:val="24"/>
        </w:rPr>
        <w:t xml:space="preserve"> к нему</w:t>
      </w:r>
      <w:r>
        <w:rPr>
          <w:rFonts w:ascii="Times New Roman" w:hAnsi="Times New Roman" w:cs="Times New Roman"/>
          <w:sz w:val="24"/>
          <w:szCs w:val="24"/>
        </w:rPr>
        <w:t xml:space="preserve"> и вопросы?</w:t>
      </w:r>
      <w:r w:rsidR="00695D28">
        <w:rPr>
          <w:rFonts w:ascii="Times New Roman" w:hAnsi="Times New Roman" w:cs="Times New Roman"/>
          <w:sz w:val="24"/>
          <w:szCs w:val="24"/>
        </w:rPr>
        <w:t xml:space="preserve"> Напомним, что именно подобные задания в последние годы все чаще встречаются на различных олимпиадах по обществознанию</w:t>
      </w:r>
      <w:r w:rsidR="00235068">
        <w:rPr>
          <w:rFonts w:ascii="Times New Roman" w:hAnsi="Times New Roman" w:cs="Times New Roman"/>
          <w:sz w:val="24"/>
          <w:szCs w:val="24"/>
        </w:rPr>
        <w:t>, в том числе, на олимпиаде «Высшая проба»</w:t>
      </w:r>
      <w:r w:rsidR="00695D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B4C">
        <w:rPr>
          <w:rFonts w:ascii="Times New Roman" w:hAnsi="Times New Roman" w:cs="Times New Roman"/>
          <w:sz w:val="24"/>
          <w:szCs w:val="24"/>
        </w:rPr>
        <w:t>Нередко</w:t>
      </w:r>
      <w:r>
        <w:rPr>
          <w:rFonts w:ascii="Times New Roman" w:hAnsi="Times New Roman" w:cs="Times New Roman"/>
          <w:sz w:val="24"/>
          <w:szCs w:val="24"/>
        </w:rPr>
        <w:t xml:space="preserve"> наличие подобного вспомогательного материала дезориентирует участника, </w:t>
      </w:r>
      <w:r w:rsidR="009D7417">
        <w:rPr>
          <w:rFonts w:ascii="Times New Roman" w:hAnsi="Times New Roman" w:cs="Times New Roman"/>
          <w:sz w:val="24"/>
          <w:szCs w:val="24"/>
        </w:rPr>
        <w:t xml:space="preserve">который в итоге пишет не </w:t>
      </w:r>
      <w:r w:rsidR="00E767D5">
        <w:rPr>
          <w:rFonts w:ascii="Times New Roman" w:hAnsi="Times New Roman" w:cs="Times New Roman"/>
          <w:sz w:val="24"/>
          <w:szCs w:val="24"/>
        </w:rPr>
        <w:t>органически целостный</w:t>
      </w:r>
      <w:r w:rsidR="009D7417">
        <w:rPr>
          <w:rFonts w:ascii="Times New Roman" w:hAnsi="Times New Roman" w:cs="Times New Roman"/>
          <w:sz w:val="24"/>
          <w:szCs w:val="24"/>
        </w:rPr>
        <w:t xml:space="preserve"> текст, а совокупность несвязанных друг с другом смысловым единством предложений. В том случае, когда в задании однозначно сформулировано требование написания эссе, это может привести к серьезному снижению оценки. Одной из гарантий от подобной ошибки как раз и является четкая формулировка единого тезиса ко всему тексту. </w:t>
      </w:r>
    </w:p>
    <w:p w:rsidR="00036C1C" w:rsidRDefault="0016608B" w:rsidP="00036C1C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задание, сформулированное на основании цитаты из книги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Ритцера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r w:rsidR="00036C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донализация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общества»</w:t>
      </w:r>
      <w:r w:rsidR="00036C1C">
        <w:rPr>
          <w:rFonts w:ascii="Times New Roman" w:hAnsi="Times New Roman" w:cs="Times New Roman"/>
          <w:sz w:val="24"/>
          <w:szCs w:val="24"/>
        </w:rPr>
        <w:t xml:space="preserve">, предложенное на олимпиаде Высшая проба в 2013-2014 </w:t>
      </w:r>
      <w:proofErr w:type="spellStart"/>
      <w:r w:rsidR="00036C1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036C1C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036C1C" w:rsidRPr="006E1C8F" w:rsidRDefault="00036C1C" w:rsidP="00036C1C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1C8F">
        <w:rPr>
          <w:rFonts w:ascii="Times New Roman" w:hAnsi="Times New Roman" w:cs="Times New Roman"/>
          <w:i/>
          <w:sz w:val="24"/>
          <w:szCs w:val="24"/>
        </w:rPr>
        <w:t>««</w:t>
      </w:r>
      <w:r w:rsidRPr="006E1C8F">
        <w:rPr>
          <w:rFonts w:ascii="Times New Roman" w:hAnsi="Times New Roman" w:cs="Times New Roman"/>
          <w:bCs/>
          <w:i/>
          <w:sz w:val="24"/>
          <w:szCs w:val="24"/>
        </w:rPr>
        <w:t xml:space="preserve">Современный американский социолог Джордж </w:t>
      </w:r>
      <w:proofErr w:type="spellStart"/>
      <w:r w:rsidRPr="006E1C8F">
        <w:rPr>
          <w:rFonts w:ascii="Times New Roman" w:hAnsi="Times New Roman" w:cs="Times New Roman"/>
          <w:bCs/>
          <w:i/>
          <w:sz w:val="24"/>
          <w:szCs w:val="24"/>
        </w:rPr>
        <w:t>Ритцер</w:t>
      </w:r>
      <w:proofErr w:type="spellEnd"/>
      <w:r w:rsidRPr="006E1C8F">
        <w:rPr>
          <w:rFonts w:ascii="Times New Roman" w:hAnsi="Times New Roman" w:cs="Times New Roman"/>
          <w:bCs/>
          <w:i/>
          <w:sz w:val="24"/>
          <w:szCs w:val="24"/>
        </w:rPr>
        <w:t xml:space="preserve"> в своей работе «</w:t>
      </w:r>
      <w:proofErr w:type="spellStart"/>
      <w:r w:rsidRPr="006E1C8F">
        <w:rPr>
          <w:rFonts w:ascii="Times New Roman" w:hAnsi="Times New Roman" w:cs="Times New Roman"/>
          <w:bCs/>
          <w:i/>
          <w:sz w:val="24"/>
          <w:szCs w:val="24"/>
        </w:rPr>
        <w:t>Макдональдизация</w:t>
      </w:r>
      <w:proofErr w:type="spellEnd"/>
      <w:r w:rsidRPr="006E1C8F">
        <w:rPr>
          <w:rFonts w:ascii="Times New Roman" w:hAnsi="Times New Roman" w:cs="Times New Roman"/>
          <w:bCs/>
          <w:i/>
          <w:sz w:val="24"/>
          <w:szCs w:val="24"/>
        </w:rPr>
        <w:t xml:space="preserve"> общества» пишет, что «теперь вместо того, чтобы встречаться со своим личным врачом, больничный пациент, скорее всего, будет видеться каждый день с разным, с которым у него не сложится личных взаимоотношений».</w:t>
      </w:r>
      <w:proofErr w:type="gramEnd"/>
      <w:r w:rsidRPr="006E1C8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1C8F">
        <w:rPr>
          <w:rFonts w:ascii="Times New Roman" w:hAnsi="Times New Roman" w:cs="Times New Roman"/>
          <w:i/>
          <w:sz w:val="24"/>
          <w:szCs w:val="24"/>
        </w:rPr>
        <w:t xml:space="preserve">Какие характеристики современного общества позволяют Дж. </w:t>
      </w:r>
      <w:proofErr w:type="spellStart"/>
      <w:r w:rsidRPr="006E1C8F">
        <w:rPr>
          <w:rFonts w:ascii="Times New Roman" w:hAnsi="Times New Roman" w:cs="Times New Roman"/>
          <w:i/>
          <w:sz w:val="24"/>
          <w:szCs w:val="24"/>
        </w:rPr>
        <w:t>Ритцеру</w:t>
      </w:r>
      <w:proofErr w:type="spellEnd"/>
      <w:r w:rsidRPr="006E1C8F">
        <w:rPr>
          <w:rFonts w:ascii="Times New Roman" w:hAnsi="Times New Roman" w:cs="Times New Roman"/>
          <w:i/>
          <w:sz w:val="24"/>
          <w:szCs w:val="24"/>
        </w:rPr>
        <w:t xml:space="preserve"> сделать такое утверждение? Какие особенности современного разделения труда и социальных отношений подразумеваются в данном суждении? В каких обществах такие взаимоотношения были возможны? Связано ли это с изменениями в характере профессий? Какие социологи придерживаются этой позиции? Приведите примеры, аргументы и контраргументы по отношению к предложенному высказыванию»</w:t>
      </w:r>
      <w:r w:rsidRPr="006E1C8F">
        <w:rPr>
          <w:rStyle w:val="af8"/>
          <w:rFonts w:ascii="Times New Roman" w:hAnsi="Times New Roman" w:cs="Times New Roman"/>
          <w:i/>
          <w:sz w:val="24"/>
          <w:szCs w:val="24"/>
        </w:rPr>
        <w:footnoteReference w:id="1"/>
      </w:r>
      <w:r w:rsidRPr="006E1C8F">
        <w:rPr>
          <w:rFonts w:ascii="Times New Roman" w:hAnsi="Times New Roman" w:cs="Times New Roman"/>
          <w:i/>
          <w:sz w:val="24"/>
          <w:szCs w:val="24"/>
        </w:rPr>
        <w:t>.</w:t>
      </w:r>
    </w:p>
    <w:p w:rsidR="00036C1C" w:rsidRDefault="00036C1C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767D5" w:rsidRPr="00F13290" w:rsidRDefault="00695D28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13290">
        <w:rPr>
          <w:rFonts w:ascii="Times New Roman" w:hAnsi="Times New Roman" w:cs="Times New Roman"/>
          <w:sz w:val="24"/>
          <w:szCs w:val="24"/>
        </w:rPr>
        <w:t>Прежде всего</w:t>
      </w:r>
      <w:r w:rsidR="00456061" w:rsidRPr="00F13290">
        <w:rPr>
          <w:rFonts w:ascii="Times New Roman" w:hAnsi="Times New Roman" w:cs="Times New Roman"/>
          <w:sz w:val="24"/>
          <w:szCs w:val="24"/>
        </w:rPr>
        <w:t>,</w:t>
      </w:r>
      <w:r w:rsidRPr="00F13290">
        <w:rPr>
          <w:rFonts w:ascii="Times New Roman" w:hAnsi="Times New Roman" w:cs="Times New Roman"/>
          <w:sz w:val="24"/>
          <w:szCs w:val="24"/>
        </w:rPr>
        <w:t xml:space="preserve"> заметим, что оно</w:t>
      </w:r>
      <w:r w:rsidR="0006615E" w:rsidRPr="00F13290">
        <w:rPr>
          <w:rFonts w:ascii="Times New Roman" w:hAnsi="Times New Roman" w:cs="Times New Roman"/>
          <w:sz w:val="24"/>
          <w:szCs w:val="24"/>
        </w:rPr>
        <w:t xml:space="preserve"> состоит из двух частей: первая часть – фраза, взятая из известной работы, вторая </w:t>
      </w:r>
      <w:r w:rsidR="008711B6" w:rsidRPr="00F13290">
        <w:rPr>
          <w:rFonts w:ascii="Times New Roman" w:hAnsi="Times New Roman" w:cs="Times New Roman"/>
          <w:sz w:val="24"/>
          <w:szCs w:val="24"/>
        </w:rPr>
        <w:t xml:space="preserve">комментарии и пояснения, данные к ней. Однако, присмотревшись внимательно, можно заметить, что наличие второй части не меняет принципиально характер задания, по сравнению с рассмотренными выше примерами – поясняющие предложения позволяют </w:t>
      </w:r>
      <w:r w:rsidR="00A93468" w:rsidRPr="00F13290">
        <w:rPr>
          <w:rFonts w:ascii="Times New Roman" w:hAnsi="Times New Roman" w:cs="Times New Roman"/>
          <w:sz w:val="24"/>
          <w:szCs w:val="24"/>
        </w:rPr>
        <w:t>в</w:t>
      </w:r>
      <w:r w:rsidR="008711B6" w:rsidRPr="00F13290">
        <w:rPr>
          <w:rFonts w:ascii="Times New Roman" w:hAnsi="Times New Roman" w:cs="Times New Roman"/>
          <w:sz w:val="24"/>
          <w:szCs w:val="24"/>
        </w:rPr>
        <w:t>ам лишь четче сформулировать свою мысль, яснее обозначить вектор со</w:t>
      </w:r>
      <w:r w:rsidR="00603BF5" w:rsidRPr="00F13290">
        <w:rPr>
          <w:rFonts w:ascii="Times New Roman" w:hAnsi="Times New Roman" w:cs="Times New Roman"/>
          <w:sz w:val="24"/>
          <w:szCs w:val="24"/>
        </w:rPr>
        <w:t>бственных</w:t>
      </w:r>
      <w:r w:rsidR="008711B6" w:rsidRPr="00F13290">
        <w:rPr>
          <w:rFonts w:ascii="Times New Roman" w:hAnsi="Times New Roman" w:cs="Times New Roman"/>
          <w:sz w:val="24"/>
          <w:szCs w:val="24"/>
        </w:rPr>
        <w:t xml:space="preserve"> размышлений. Действительно, в </w:t>
      </w:r>
      <w:proofErr w:type="gramStart"/>
      <w:r w:rsidR="008711B6" w:rsidRPr="00F13290">
        <w:rPr>
          <w:rFonts w:ascii="Times New Roman" w:hAnsi="Times New Roman" w:cs="Times New Roman"/>
          <w:sz w:val="24"/>
          <w:szCs w:val="24"/>
        </w:rPr>
        <w:t>вопросе</w:t>
      </w:r>
      <w:proofErr w:type="gramEnd"/>
      <w:r w:rsidR="008711B6" w:rsidRPr="00F13290">
        <w:rPr>
          <w:rFonts w:ascii="Times New Roman" w:hAnsi="Times New Roman" w:cs="Times New Roman"/>
          <w:sz w:val="24"/>
          <w:szCs w:val="24"/>
        </w:rPr>
        <w:t xml:space="preserve"> «какие характеристики современного общества позволяют Дж. </w:t>
      </w:r>
      <w:proofErr w:type="spellStart"/>
      <w:r w:rsidR="008711B6" w:rsidRPr="00F13290">
        <w:rPr>
          <w:rFonts w:ascii="Times New Roman" w:hAnsi="Times New Roman" w:cs="Times New Roman"/>
          <w:sz w:val="24"/>
          <w:szCs w:val="24"/>
        </w:rPr>
        <w:t>Ритцеру</w:t>
      </w:r>
      <w:proofErr w:type="spellEnd"/>
      <w:r w:rsidR="008711B6" w:rsidRPr="00F13290">
        <w:rPr>
          <w:rFonts w:ascii="Times New Roman" w:hAnsi="Times New Roman" w:cs="Times New Roman"/>
          <w:sz w:val="24"/>
          <w:szCs w:val="24"/>
        </w:rPr>
        <w:t xml:space="preserve"> сделать такое утверждение?» нетрудно разглядеть все то же требование «сформулировать проблему», </w:t>
      </w:r>
      <w:r w:rsidR="00880917" w:rsidRPr="00F13290">
        <w:rPr>
          <w:rFonts w:ascii="Times New Roman" w:hAnsi="Times New Roman" w:cs="Times New Roman"/>
          <w:sz w:val="24"/>
          <w:szCs w:val="24"/>
        </w:rPr>
        <w:t xml:space="preserve">только уже содержащее некую «подсказку», в остальных </w:t>
      </w:r>
      <w:r w:rsidR="007A1B95" w:rsidRPr="00F13290">
        <w:rPr>
          <w:rFonts w:ascii="Times New Roman" w:hAnsi="Times New Roman" w:cs="Times New Roman"/>
          <w:sz w:val="24"/>
          <w:szCs w:val="24"/>
        </w:rPr>
        <w:t>–</w:t>
      </w:r>
      <w:r w:rsidR="00880917" w:rsidRPr="00F13290">
        <w:rPr>
          <w:rFonts w:ascii="Times New Roman" w:hAnsi="Times New Roman" w:cs="Times New Roman"/>
          <w:sz w:val="24"/>
          <w:szCs w:val="24"/>
        </w:rPr>
        <w:t xml:space="preserve"> </w:t>
      </w:r>
      <w:r w:rsidR="007A1B95" w:rsidRPr="00F13290">
        <w:rPr>
          <w:rFonts w:ascii="Times New Roman" w:hAnsi="Times New Roman" w:cs="Times New Roman"/>
          <w:sz w:val="24"/>
          <w:szCs w:val="24"/>
        </w:rPr>
        <w:t>указания на наличие некие обязательных пунктов в плане.</w:t>
      </w:r>
      <w:r w:rsidR="00603BF5" w:rsidRPr="00F13290">
        <w:rPr>
          <w:rFonts w:ascii="Times New Roman" w:hAnsi="Times New Roman" w:cs="Times New Roman"/>
          <w:sz w:val="24"/>
          <w:szCs w:val="24"/>
        </w:rPr>
        <w:t xml:space="preserve"> Проблему, в таком случае, можно сформулировать так: «</w:t>
      </w:r>
      <w:proofErr w:type="spellStart"/>
      <w:r w:rsidR="00603BF5" w:rsidRPr="00F13290">
        <w:rPr>
          <w:rFonts w:ascii="Times New Roman" w:hAnsi="Times New Roman" w:cs="Times New Roman"/>
          <w:i/>
          <w:sz w:val="24"/>
          <w:szCs w:val="24"/>
        </w:rPr>
        <w:t>Ритцер</w:t>
      </w:r>
      <w:proofErr w:type="spellEnd"/>
      <w:r w:rsidR="00603BF5" w:rsidRPr="00F13290">
        <w:rPr>
          <w:rFonts w:ascii="Times New Roman" w:hAnsi="Times New Roman" w:cs="Times New Roman"/>
          <w:i/>
          <w:sz w:val="24"/>
          <w:szCs w:val="24"/>
        </w:rPr>
        <w:t xml:space="preserve"> поднимает проблему обезличивания человеческих отношений в современном обществе</w:t>
      </w:r>
      <w:r w:rsidR="00715469" w:rsidRPr="00F13290">
        <w:rPr>
          <w:rFonts w:ascii="Times New Roman" w:hAnsi="Times New Roman" w:cs="Times New Roman"/>
          <w:sz w:val="24"/>
          <w:szCs w:val="24"/>
        </w:rPr>
        <w:t xml:space="preserve">». Соответственно основной тезис эссе будет звучать так: «Обезличивание человеческих отношений – важнейшая характеристика современного общества». </w:t>
      </w:r>
    </w:p>
    <w:p w:rsidR="008711B6" w:rsidRDefault="007A1B95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 </w:t>
      </w:r>
      <w:r w:rsidR="00603BF5">
        <w:rPr>
          <w:sz w:val="23"/>
          <w:szCs w:val="23"/>
        </w:rPr>
        <w:t xml:space="preserve"> </w:t>
      </w:r>
    </w:p>
    <w:p w:rsidR="00546F60" w:rsidRDefault="002C01CE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Важным этапом в формулировании основного тезиса эссе является </w:t>
      </w:r>
      <w:r w:rsidRPr="000E14BF">
        <w:rPr>
          <w:rFonts w:ascii="Times New Roman" w:hAnsi="Times New Roman" w:cs="Times New Roman"/>
          <w:i/>
          <w:sz w:val="24"/>
          <w:szCs w:val="24"/>
        </w:rPr>
        <w:t>определение собственно</w:t>
      </w:r>
      <w:r w:rsidR="00721EFB">
        <w:rPr>
          <w:rFonts w:ascii="Times New Roman" w:hAnsi="Times New Roman" w:cs="Times New Roman"/>
          <w:i/>
          <w:sz w:val="24"/>
          <w:szCs w:val="24"/>
        </w:rPr>
        <w:t>го</w:t>
      </w:r>
      <w:r w:rsidRPr="000E14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1EFB">
        <w:rPr>
          <w:rFonts w:ascii="Times New Roman" w:hAnsi="Times New Roman" w:cs="Times New Roman"/>
          <w:i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 xml:space="preserve"> к анализируемому высказыванию или утверждению</w:t>
      </w:r>
      <w:r w:rsidR="007E3E13">
        <w:rPr>
          <w:rFonts w:ascii="Times New Roman" w:hAnsi="Times New Roman" w:cs="Times New Roman"/>
          <w:sz w:val="24"/>
          <w:szCs w:val="24"/>
        </w:rPr>
        <w:t xml:space="preserve">, тем более что данное требование чаще всего в явном виде присутствует в задании.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1CE" w:rsidRPr="007E3E13" w:rsidRDefault="007E3E13" w:rsidP="007E3E13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E13">
        <w:rPr>
          <w:rFonts w:ascii="Times New Roman" w:hAnsi="Times New Roman" w:cs="Times New Roman"/>
          <w:sz w:val="24"/>
          <w:szCs w:val="24"/>
        </w:rPr>
        <w:t>Как же отнестись к позиции автора – вот вопрос, который порой по</w:t>
      </w:r>
      <w:r w:rsidRPr="007E3E13">
        <w:rPr>
          <w:rFonts w:ascii="Times New Roman" w:hAnsi="Times New Roman" w:cs="Times New Roman"/>
          <w:sz w:val="24"/>
          <w:szCs w:val="24"/>
        </w:rPr>
        <w:softHyphen/>
        <w:t xml:space="preserve">вергает в смятение даже хорошо подготовленного выпускника. </w:t>
      </w:r>
      <w:r w:rsidR="00E767D5">
        <w:rPr>
          <w:rFonts w:ascii="Times New Roman" w:hAnsi="Times New Roman" w:cs="Times New Roman"/>
          <w:sz w:val="24"/>
          <w:szCs w:val="24"/>
        </w:rPr>
        <w:t>Понят</w:t>
      </w:r>
      <w:r w:rsidRPr="007E3E13">
        <w:rPr>
          <w:rFonts w:ascii="Times New Roman" w:hAnsi="Times New Roman" w:cs="Times New Roman"/>
          <w:sz w:val="24"/>
          <w:szCs w:val="24"/>
        </w:rPr>
        <w:t>но, что заранее свое восприятие  этой позиции предугадать не</w:t>
      </w:r>
      <w:r w:rsidRPr="007E3E13">
        <w:rPr>
          <w:rFonts w:ascii="Times New Roman" w:hAnsi="Times New Roman" w:cs="Times New Roman"/>
          <w:sz w:val="24"/>
          <w:szCs w:val="24"/>
        </w:rPr>
        <w:softHyphen/>
        <w:t>возмож</w:t>
      </w:r>
      <w:r w:rsidRPr="007E3E13">
        <w:rPr>
          <w:rFonts w:ascii="Times New Roman" w:hAnsi="Times New Roman" w:cs="Times New Roman"/>
          <w:sz w:val="24"/>
          <w:szCs w:val="24"/>
        </w:rPr>
        <w:softHyphen/>
        <w:t>но, и все же весьма полезно иметь хотя бы общее представление о преимуществах и недостатках различных подходов к ее оценке. На первый взгляд, самым простым и наименее рискованным является непосредственное согласие учащегося с позицией автора анализируемого им афоризма. Однако при всех преимуществах у полного согласия с авторской позицией есть существенный недостаток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13">
        <w:rPr>
          <w:rFonts w:ascii="Times New Roman" w:hAnsi="Times New Roman" w:cs="Times New Roman"/>
          <w:sz w:val="24"/>
          <w:szCs w:val="24"/>
        </w:rPr>
        <w:t>– оно оставляет весьма мало простора для проявления с</w:t>
      </w:r>
      <w:r w:rsidR="00721EFB">
        <w:rPr>
          <w:rFonts w:ascii="Times New Roman" w:hAnsi="Times New Roman" w:cs="Times New Roman"/>
          <w:sz w:val="24"/>
          <w:szCs w:val="24"/>
        </w:rPr>
        <w:t>обственны</w:t>
      </w:r>
      <w:r w:rsidRPr="007E3E13">
        <w:rPr>
          <w:rFonts w:ascii="Times New Roman" w:hAnsi="Times New Roman" w:cs="Times New Roman"/>
          <w:sz w:val="24"/>
          <w:szCs w:val="24"/>
        </w:rPr>
        <w:t xml:space="preserve">х знаний и творчества. Выразить свое полное </w:t>
      </w:r>
      <w:r w:rsidRPr="007E3E13">
        <w:rPr>
          <w:rFonts w:ascii="Times New Roman" w:hAnsi="Times New Roman" w:cs="Times New Roman"/>
          <w:i/>
          <w:iCs/>
          <w:sz w:val="24"/>
          <w:szCs w:val="24"/>
        </w:rPr>
        <w:t xml:space="preserve">несогласие </w:t>
      </w:r>
      <w:r w:rsidRPr="007E3E13">
        <w:rPr>
          <w:rFonts w:ascii="Times New Roman" w:hAnsi="Times New Roman" w:cs="Times New Roman"/>
          <w:sz w:val="24"/>
          <w:szCs w:val="24"/>
        </w:rPr>
        <w:t>с точкой зрения автора? Говоря формально, подобный вариант ответа не за</w:t>
      </w:r>
      <w:r w:rsidRPr="007E3E13">
        <w:rPr>
          <w:rFonts w:ascii="Times New Roman" w:hAnsi="Times New Roman" w:cs="Times New Roman"/>
          <w:sz w:val="24"/>
          <w:szCs w:val="24"/>
        </w:rPr>
        <w:softHyphen/>
        <w:t>прещен, однако не будем за</w:t>
      </w:r>
      <w:r w:rsidRPr="007E3E13">
        <w:rPr>
          <w:rFonts w:ascii="Times New Roman" w:hAnsi="Times New Roman" w:cs="Times New Roman"/>
          <w:sz w:val="24"/>
          <w:szCs w:val="24"/>
        </w:rPr>
        <w:softHyphen/>
        <w:t>бывать, что в качестве заданий обычно приводятся высказывания известных лю</w:t>
      </w:r>
      <w:r w:rsidRPr="007E3E13">
        <w:rPr>
          <w:rFonts w:ascii="Times New Roman" w:hAnsi="Times New Roman" w:cs="Times New Roman"/>
          <w:sz w:val="24"/>
          <w:szCs w:val="24"/>
        </w:rPr>
        <w:softHyphen/>
        <w:t>дей, среди которых нередко встречаются и классики науки, с ис</w:t>
      </w:r>
      <w:r w:rsidRPr="007E3E13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7E3E13">
        <w:rPr>
          <w:rFonts w:ascii="Times New Roman" w:hAnsi="Times New Roman" w:cs="Times New Roman"/>
          <w:sz w:val="24"/>
          <w:szCs w:val="24"/>
        </w:rPr>
        <w:softHyphen/>
        <w:t>зованием понятийного аппарата которой должно быть написано эссе. Оче</w:t>
      </w:r>
      <w:r w:rsidRPr="007E3E13">
        <w:rPr>
          <w:rFonts w:ascii="Times New Roman" w:hAnsi="Times New Roman" w:cs="Times New Roman"/>
          <w:sz w:val="24"/>
          <w:szCs w:val="24"/>
        </w:rPr>
        <w:softHyphen/>
        <w:t xml:space="preserve">видно, что однозначное несогласие с автором в такой ситуации может поставить </w:t>
      </w:r>
      <w:r w:rsidR="00305B96">
        <w:rPr>
          <w:rFonts w:ascii="Times New Roman" w:hAnsi="Times New Roman" w:cs="Times New Roman"/>
          <w:sz w:val="24"/>
          <w:szCs w:val="24"/>
        </w:rPr>
        <w:t>участн</w:t>
      </w:r>
      <w:r w:rsidRPr="007E3E13">
        <w:rPr>
          <w:rFonts w:ascii="Times New Roman" w:hAnsi="Times New Roman" w:cs="Times New Roman"/>
          <w:sz w:val="24"/>
          <w:szCs w:val="24"/>
        </w:rPr>
        <w:t>ика в сложное положение. Получается, что наи</w:t>
      </w:r>
      <w:r w:rsidRPr="007E3E13">
        <w:rPr>
          <w:rFonts w:ascii="Times New Roman" w:hAnsi="Times New Roman" w:cs="Times New Roman"/>
          <w:sz w:val="24"/>
          <w:szCs w:val="24"/>
        </w:rPr>
        <w:softHyphen/>
        <w:t>луч</w:t>
      </w:r>
      <w:r w:rsidRPr="007E3E13">
        <w:rPr>
          <w:rFonts w:ascii="Times New Roman" w:hAnsi="Times New Roman" w:cs="Times New Roman"/>
          <w:sz w:val="24"/>
          <w:szCs w:val="24"/>
        </w:rPr>
        <w:softHyphen/>
        <w:t>ший вариант, с одной стороны, позволяющий проявить собст</w:t>
      </w:r>
      <w:r w:rsidRPr="007E3E13">
        <w:rPr>
          <w:rFonts w:ascii="Times New Roman" w:hAnsi="Times New Roman" w:cs="Times New Roman"/>
          <w:sz w:val="24"/>
          <w:szCs w:val="24"/>
        </w:rPr>
        <w:softHyphen/>
        <w:t>венный творческий потенциал и нетривиально от</w:t>
      </w:r>
      <w:r w:rsidRPr="007E3E13">
        <w:rPr>
          <w:rFonts w:ascii="Times New Roman" w:hAnsi="Times New Roman" w:cs="Times New Roman"/>
          <w:sz w:val="24"/>
          <w:szCs w:val="24"/>
        </w:rPr>
        <w:softHyphen/>
        <w:t>нестись к заданию, с дру</w:t>
      </w:r>
      <w:r w:rsidRPr="007E3E13">
        <w:rPr>
          <w:rFonts w:ascii="Times New Roman" w:hAnsi="Times New Roman" w:cs="Times New Roman"/>
          <w:sz w:val="24"/>
          <w:szCs w:val="24"/>
        </w:rPr>
        <w:softHyphen/>
        <w:t>гой,  – это ва</w:t>
      </w:r>
      <w:r w:rsidRPr="007E3E13">
        <w:rPr>
          <w:rFonts w:ascii="Times New Roman" w:hAnsi="Times New Roman" w:cs="Times New Roman"/>
          <w:sz w:val="24"/>
          <w:szCs w:val="24"/>
        </w:rPr>
        <w:softHyphen/>
        <w:t xml:space="preserve">риант </w:t>
      </w:r>
      <w:r w:rsidRPr="007E3E13">
        <w:rPr>
          <w:rFonts w:ascii="Times New Roman" w:hAnsi="Times New Roman" w:cs="Times New Roman"/>
          <w:i/>
          <w:iCs/>
          <w:sz w:val="24"/>
          <w:szCs w:val="24"/>
        </w:rPr>
        <w:t>час</w:t>
      </w:r>
      <w:r w:rsidRPr="007E3E13">
        <w:rPr>
          <w:rFonts w:ascii="Times New Roman" w:hAnsi="Times New Roman" w:cs="Times New Roman"/>
          <w:i/>
          <w:iCs/>
          <w:sz w:val="24"/>
          <w:szCs w:val="24"/>
        </w:rPr>
        <w:softHyphen/>
        <w:t>тич</w:t>
      </w:r>
      <w:r w:rsidRPr="007E3E13">
        <w:rPr>
          <w:rFonts w:ascii="Times New Roman" w:hAnsi="Times New Roman" w:cs="Times New Roman"/>
          <w:i/>
          <w:iCs/>
          <w:sz w:val="24"/>
          <w:szCs w:val="24"/>
        </w:rPr>
        <w:softHyphen/>
        <w:t>ного согласия с позицией автора.</w:t>
      </w:r>
    </w:p>
    <w:p w:rsidR="007F326B" w:rsidRDefault="007E3E13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в коем случае не надо бояться спорить</w:t>
      </w:r>
      <w:r w:rsidR="00724CEF">
        <w:rPr>
          <w:rFonts w:ascii="Times New Roman" w:hAnsi="Times New Roman" w:cs="Times New Roman"/>
          <w:sz w:val="24"/>
          <w:szCs w:val="24"/>
        </w:rPr>
        <w:t xml:space="preserve"> с автором, </w:t>
      </w:r>
      <w:r>
        <w:rPr>
          <w:rFonts w:ascii="Times New Roman" w:hAnsi="Times New Roman" w:cs="Times New Roman"/>
          <w:sz w:val="24"/>
          <w:szCs w:val="24"/>
        </w:rPr>
        <w:t>в особенности</w:t>
      </w:r>
      <w:r w:rsidR="007F32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речь идет о частных вопросах.</w:t>
      </w:r>
      <w:r w:rsidR="00305B96">
        <w:rPr>
          <w:rFonts w:ascii="Times New Roman" w:hAnsi="Times New Roman" w:cs="Times New Roman"/>
          <w:sz w:val="24"/>
          <w:szCs w:val="24"/>
        </w:rPr>
        <w:t xml:space="preserve"> Следует помнить,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B9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юбой афоризм, даже если он принадлежит перу </w:t>
      </w:r>
      <w:r w:rsidR="007F326B">
        <w:rPr>
          <w:rFonts w:ascii="Times New Roman" w:hAnsi="Times New Roman" w:cs="Times New Roman"/>
          <w:sz w:val="24"/>
          <w:szCs w:val="24"/>
        </w:rPr>
        <w:t xml:space="preserve">великого ученого, не может быть безупречен с научной точки зрения. Афоризм никогда не передает все многообразие необходимых признаков какого-либо явления, а в образной и наглядной форме доносит до читателя наиболее значимые, быть может, даже парадоксальные его свойства. Следовательно, какие-то аспекты явления оказываются в нем незаслуженно забытыми, а какие-то стороны, напротив, гипертрофированными, преувеличенными. Обратить на это внимание в своем эссе – значит, во-первых, сделать его гораздо более интересным, рельефным, во-вторых – получить вполне законный повод раскрыть свои знания таких аспектов, которые, на первый взгляд, имеют к теме весьма отдаленное отношение. </w:t>
      </w:r>
      <w:r w:rsidR="00A93468">
        <w:rPr>
          <w:rFonts w:ascii="Times New Roman" w:hAnsi="Times New Roman" w:cs="Times New Roman"/>
          <w:sz w:val="24"/>
          <w:szCs w:val="24"/>
        </w:rPr>
        <w:t xml:space="preserve">Не следует также забывать, что в виде заданий часто даются фрагменты из текстов, написанных задолго до нашего времени. Будучи совершенно верными для какой-либо прошлой </w:t>
      </w:r>
      <w:proofErr w:type="gramStart"/>
      <w:r w:rsidR="00A93468">
        <w:rPr>
          <w:rFonts w:ascii="Times New Roman" w:hAnsi="Times New Roman" w:cs="Times New Roman"/>
          <w:sz w:val="24"/>
          <w:szCs w:val="24"/>
        </w:rPr>
        <w:t>эпохи, изложенные в них взгляды вполне могут</w:t>
      </w:r>
      <w:proofErr w:type="gramEnd"/>
      <w:r w:rsidR="00A93468">
        <w:rPr>
          <w:rFonts w:ascii="Times New Roman" w:hAnsi="Times New Roman" w:cs="Times New Roman"/>
          <w:sz w:val="24"/>
          <w:szCs w:val="24"/>
        </w:rPr>
        <w:t xml:space="preserve"> утратить свою справедливость (полностью или частично) применительно к сегодняшнему дню. </w:t>
      </w:r>
      <w:r w:rsidR="000D7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134" w:rsidRDefault="007F326B" w:rsidP="00C17E94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17E94">
        <w:rPr>
          <w:rFonts w:ascii="Times New Roman" w:hAnsi="Times New Roman" w:cs="Times New Roman"/>
          <w:sz w:val="24"/>
          <w:szCs w:val="24"/>
        </w:rPr>
        <w:t xml:space="preserve">   </w:t>
      </w:r>
      <w:r w:rsidR="00C17E94" w:rsidRPr="00C17E94">
        <w:rPr>
          <w:rFonts w:ascii="Times New Roman" w:hAnsi="Times New Roman" w:cs="Times New Roman"/>
          <w:sz w:val="24"/>
          <w:szCs w:val="24"/>
        </w:rPr>
        <w:t xml:space="preserve">В качестве примера продолжим анализ высказывания Леонтьева </w:t>
      </w:r>
      <w:r w:rsidR="00C17E94" w:rsidRPr="00C17E94">
        <w:rPr>
          <w:rFonts w:ascii="Times New Roman" w:hAnsi="Times New Roman" w:cs="Times New Roman"/>
          <w:i/>
          <w:iCs/>
          <w:sz w:val="24"/>
          <w:szCs w:val="24"/>
        </w:rPr>
        <w:t>«Роль не личность, а изображение, за которым она скрывается»</w:t>
      </w:r>
      <w:r w:rsidR="00C17E94" w:rsidRPr="00C17E94">
        <w:rPr>
          <w:rFonts w:ascii="Times New Roman" w:hAnsi="Times New Roman" w:cs="Times New Roman"/>
          <w:sz w:val="24"/>
          <w:szCs w:val="24"/>
        </w:rPr>
        <w:t>. Вы</w:t>
      </w:r>
      <w:r w:rsidR="00C17E94" w:rsidRPr="00C17E94">
        <w:rPr>
          <w:rFonts w:ascii="Times New Roman" w:hAnsi="Times New Roman" w:cs="Times New Roman"/>
          <w:sz w:val="24"/>
          <w:szCs w:val="24"/>
        </w:rPr>
        <w:softHyphen/>
        <w:t xml:space="preserve">ше мы дали следующую формулировку поднятой в нем проблемы: </w:t>
      </w:r>
      <w:r w:rsidR="00C17E94" w:rsidRPr="00C17E94">
        <w:rPr>
          <w:rFonts w:ascii="Times New Roman" w:hAnsi="Times New Roman" w:cs="Times New Roman"/>
          <w:i/>
          <w:iCs/>
          <w:sz w:val="24"/>
          <w:szCs w:val="24"/>
        </w:rPr>
        <w:t>«Автор затрагивает проблему автономности роли по отношению к личности, несовпадения личностных и ролевых характеристик».</w:t>
      </w:r>
      <w:r w:rsidR="00C17E94" w:rsidRPr="00C17E94">
        <w:rPr>
          <w:rFonts w:ascii="Times New Roman" w:hAnsi="Times New Roman" w:cs="Times New Roman"/>
          <w:sz w:val="24"/>
          <w:szCs w:val="24"/>
        </w:rPr>
        <w:t xml:space="preserve"> За</w:t>
      </w:r>
      <w:r w:rsidR="00C17E94" w:rsidRPr="00C17E94">
        <w:rPr>
          <w:rFonts w:ascii="Times New Roman" w:hAnsi="Times New Roman" w:cs="Times New Roman"/>
          <w:sz w:val="24"/>
          <w:szCs w:val="24"/>
        </w:rPr>
        <w:softHyphen/>
        <w:t xml:space="preserve">метим, что такое несовпадение может  иметь различный вид. Действительно, очень часто роль в основных своих пунктах </w:t>
      </w:r>
      <w:r w:rsidR="00C17E94" w:rsidRPr="00C17E94">
        <w:rPr>
          <w:rFonts w:ascii="Times New Roman" w:hAnsi="Times New Roman" w:cs="Times New Roman"/>
          <w:i/>
          <w:iCs/>
          <w:sz w:val="24"/>
          <w:szCs w:val="24"/>
        </w:rPr>
        <w:t xml:space="preserve">совпадает </w:t>
      </w:r>
      <w:r w:rsidR="00C17E94" w:rsidRPr="00C17E94">
        <w:rPr>
          <w:rFonts w:ascii="Times New Roman" w:hAnsi="Times New Roman" w:cs="Times New Roman"/>
          <w:sz w:val="24"/>
          <w:szCs w:val="24"/>
        </w:rPr>
        <w:t xml:space="preserve">с личностными характеристиками индивида и отличается </w:t>
      </w:r>
      <w:proofErr w:type="gramStart"/>
      <w:r w:rsidR="00C17E94" w:rsidRPr="00C17E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17E94" w:rsidRPr="00C17E94">
        <w:rPr>
          <w:rFonts w:ascii="Times New Roman" w:hAnsi="Times New Roman" w:cs="Times New Roman"/>
          <w:sz w:val="24"/>
          <w:szCs w:val="24"/>
        </w:rPr>
        <w:t xml:space="preserve"> послед</w:t>
      </w:r>
      <w:r w:rsidR="00C17E94" w:rsidRPr="00C17E94">
        <w:rPr>
          <w:rFonts w:ascii="Times New Roman" w:hAnsi="Times New Roman" w:cs="Times New Roman"/>
          <w:sz w:val="24"/>
          <w:szCs w:val="24"/>
        </w:rPr>
        <w:softHyphen/>
        <w:t xml:space="preserve">них только несущественными аспектами. Она может вступать в </w:t>
      </w:r>
      <w:r w:rsidR="00C17E94" w:rsidRPr="00C17E94">
        <w:rPr>
          <w:rFonts w:ascii="Times New Roman" w:hAnsi="Times New Roman" w:cs="Times New Roman"/>
          <w:i/>
          <w:iCs/>
          <w:sz w:val="24"/>
          <w:szCs w:val="24"/>
        </w:rPr>
        <w:t>про</w:t>
      </w:r>
      <w:r w:rsidR="00C17E94" w:rsidRPr="00C17E9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тиворечие </w:t>
      </w:r>
      <w:r w:rsidR="00C17E94" w:rsidRPr="00C17E94">
        <w:rPr>
          <w:rFonts w:ascii="Times New Roman" w:hAnsi="Times New Roman" w:cs="Times New Roman"/>
          <w:sz w:val="24"/>
          <w:szCs w:val="24"/>
        </w:rPr>
        <w:t>с его индивидуальными характеристиками, что будет приводить к ролевому напря</w:t>
      </w:r>
      <w:r w:rsidR="00C17E94" w:rsidRPr="00C17E94">
        <w:rPr>
          <w:rFonts w:ascii="Times New Roman" w:hAnsi="Times New Roman" w:cs="Times New Roman"/>
          <w:sz w:val="24"/>
          <w:szCs w:val="24"/>
        </w:rPr>
        <w:softHyphen/>
        <w:t>же</w:t>
      </w:r>
      <w:r w:rsidR="00C17E94" w:rsidRPr="00C17E94">
        <w:rPr>
          <w:rFonts w:ascii="Times New Roman" w:hAnsi="Times New Roman" w:cs="Times New Roman"/>
          <w:sz w:val="24"/>
          <w:szCs w:val="24"/>
        </w:rPr>
        <w:softHyphen/>
        <w:t>нию, наконец, она действительно может их скрывать, превра</w:t>
      </w:r>
      <w:r w:rsidR="00C17E94" w:rsidRPr="00C17E94">
        <w:rPr>
          <w:rFonts w:ascii="Times New Roman" w:hAnsi="Times New Roman" w:cs="Times New Roman"/>
          <w:sz w:val="24"/>
          <w:szCs w:val="24"/>
        </w:rPr>
        <w:softHyphen/>
        <w:t>тив</w:t>
      </w:r>
      <w:r w:rsidR="00C17E94" w:rsidRPr="00C17E94">
        <w:rPr>
          <w:rFonts w:ascii="Times New Roman" w:hAnsi="Times New Roman" w:cs="Times New Roman"/>
          <w:sz w:val="24"/>
          <w:szCs w:val="24"/>
        </w:rPr>
        <w:softHyphen/>
        <w:t>шись в своеобразную «</w:t>
      </w:r>
      <w:r w:rsidR="00C17E94">
        <w:rPr>
          <w:rFonts w:ascii="Times New Roman" w:hAnsi="Times New Roman" w:cs="Times New Roman"/>
          <w:sz w:val="24"/>
          <w:szCs w:val="24"/>
        </w:rPr>
        <w:t>маск</w:t>
      </w:r>
      <w:r w:rsidR="00C17E94" w:rsidRPr="00C17E94">
        <w:rPr>
          <w:rFonts w:ascii="Times New Roman" w:hAnsi="Times New Roman" w:cs="Times New Roman"/>
          <w:sz w:val="24"/>
          <w:szCs w:val="24"/>
        </w:rPr>
        <w:t>у». Таким образом, как это и должно быть в афоризме, высказывание Леонтьева не передает всего много</w:t>
      </w:r>
      <w:r w:rsidR="00C17E94" w:rsidRPr="00C17E94">
        <w:rPr>
          <w:rFonts w:ascii="Times New Roman" w:hAnsi="Times New Roman" w:cs="Times New Roman"/>
          <w:sz w:val="24"/>
          <w:szCs w:val="24"/>
        </w:rPr>
        <w:softHyphen/>
        <w:t>об</w:t>
      </w:r>
      <w:r w:rsidR="00C17E94" w:rsidRPr="00C17E94">
        <w:rPr>
          <w:rFonts w:ascii="Times New Roman" w:hAnsi="Times New Roman" w:cs="Times New Roman"/>
          <w:sz w:val="24"/>
          <w:szCs w:val="24"/>
        </w:rPr>
        <w:softHyphen/>
        <w:t xml:space="preserve">разия отношений, которые могут возникать между особенностями личности и роли, но известный психолог сумел найти тот пункт, который фиксирует эти отношения в наиболее </w:t>
      </w:r>
      <w:r w:rsidR="00C17E94" w:rsidRPr="00C17E94">
        <w:rPr>
          <w:rFonts w:ascii="Times New Roman" w:hAnsi="Times New Roman" w:cs="Times New Roman"/>
          <w:i/>
          <w:iCs/>
          <w:sz w:val="24"/>
          <w:szCs w:val="24"/>
        </w:rPr>
        <w:t xml:space="preserve">яркой </w:t>
      </w:r>
      <w:r w:rsidR="00C17E94" w:rsidRPr="00C17E94">
        <w:rPr>
          <w:rFonts w:ascii="Times New Roman" w:hAnsi="Times New Roman" w:cs="Times New Roman"/>
          <w:sz w:val="24"/>
          <w:szCs w:val="24"/>
        </w:rPr>
        <w:t xml:space="preserve">и даже </w:t>
      </w:r>
      <w:r w:rsidR="00C17E94" w:rsidRPr="00C17E94">
        <w:rPr>
          <w:rFonts w:ascii="Times New Roman" w:hAnsi="Times New Roman" w:cs="Times New Roman"/>
          <w:i/>
          <w:iCs/>
          <w:sz w:val="24"/>
          <w:szCs w:val="24"/>
        </w:rPr>
        <w:t>дра</w:t>
      </w:r>
      <w:r w:rsidR="00C17E94" w:rsidRPr="00C17E94">
        <w:rPr>
          <w:rFonts w:ascii="Times New Roman" w:hAnsi="Times New Roman" w:cs="Times New Roman"/>
          <w:i/>
          <w:iCs/>
          <w:sz w:val="24"/>
          <w:szCs w:val="24"/>
        </w:rPr>
        <w:softHyphen/>
        <w:t>ма</w:t>
      </w:r>
      <w:r w:rsidR="00C17E94" w:rsidRPr="00C17E9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тической </w:t>
      </w:r>
      <w:r w:rsidR="00C17E94" w:rsidRPr="00C17E94">
        <w:rPr>
          <w:rFonts w:ascii="Times New Roman" w:hAnsi="Times New Roman" w:cs="Times New Roman"/>
          <w:sz w:val="24"/>
          <w:szCs w:val="24"/>
        </w:rPr>
        <w:t xml:space="preserve">форме. </w:t>
      </w:r>
    </w:p>
    <w:p w:rsidR="00965134" w:rsidRDefault="00965134" w:rsidP="00C17E94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Продолжая размышлять над темой,</w:t>
      </w:r>
      <w:r w:rsidRPr="00723D85">
        <w:rPr>
          <w:rFonts w:ascii="Times New Roman" w:hAnsi="Times New Roman" w:cs="Times New Roman"/>
          <w:sz w:val="24"/>
          <w:szCs w:val="24"/>
        </w:rPr>
        <w:t xml:space="preserve"> можно вспомнить, что несоответствие роли индивиду порождает тяжелые психологические состояния (ролевые напряжения), и уже одно это делает подобную ситуацию неустойчивой, требующей своего разрешения. Более того, выбирая, скажем, свою будущую профессию, молодой человек как раз и стремится к </w:t>
      </w:r>
      <w:r w:rsidRPr="00723D85">
        <w:rPr>
          <w:rFonts w:ascii="Times New Roman" w:hAnsi="Times New Roman" w:cs="Times New Roman"/>
          <w:sz w:val="24"/>
          <w:szCs w:val="24"/>
        </w:rPr>
        <w:lastRenderedPageBreak/>
        <w:t>тому, чтобы связанные с ней социальные роли не просто не скрывали его подлинные черты и способности, но, напротив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3D85">
        <w:rPr>
          <w:rFonts w:ascii="Times New Roman" w:hAnsi="Times New Roman" w:cs="Times New Roman"/>
          <w:sz w:val="24"/>
          <w:szCs w:val="24"/>
        </w:rPr>
        <w:t xml:space="preserve"> давали им возможность </w:t>
      </w:r>
      <w:proofErr w:type="gramStart"/>
      <w:r w:rsidRPr="00723D85">
        <w:rPr>
          <w:rFonts w:ascii="Times New Roman" w:hAnsi="Times New Roman" w:cs="Times New Roman"/>
          <w:sz w:val="24"/>
          <w:szCs w:val="24"/>
        </w:rPr>
        <w:t>проявится</w:t>
      </w:r>
      <w:proofErr w:type="gramEnd"/>
      <w:r w:rsidRPr="00723D85">
        <w:rPr>
          <w:rFonts w:ascii="Times New Roman" w:hAnsi="Times New Roman" w:cs="Times New Roman"/>
          <w:sz w:val="24"/>
          <w:szCs w:val="24"/>
        </w:rPr>
        <w:t xml:space="preserve"> во всей полноте. </w:t>
      </w:r>
    </w:p>
    <w:p w:rsidR="00C17E94" w:rsidRDefault="00965134" w:rsidP="00C17E94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 эссе, таким образом, можно будет сформулировать так: «</w:t>
      </w:r>
      <w:r w:rsidRPr="00965134">
        <w:rPr>
          <w:rFonts w:ascii="Times New Roman" w:hAnsi="Times New Roman" w:cs="Times New Roman"/>
          <w:i/>
          <w:sz w:val="24"/>
          <w:szCs w:val="24"/>
        </w:rPr>
        <w:t>В своем высказывании Леонтьев затрагивает важнейшую особенность социальной роли – ее автономность по отношению к личности, однако это не означает, что роль всегда скрывает личностные качества человека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13A9B" w:rsidRDefault="001E61C4" w:rsidP="00723D85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6177B">
        <w:rPr>
          <w:rFonts w:ascii="Times New Roman" w:hAnsi="Times New Roman" w:cs="Times New Roman"/>
          <w:sz w:val="24"/>
          <w:szCs w:val="24"/>
        </w:rPr>
        <w:t xml:space="preserve">пыт показывает, что тексты, в которых авторы не ограничиваются полным согласием с позицией автора, а высказывают в ее адрес пусть не очень значительные, но при этом самостоятельные критические замечания, всегда </w:t>
      </w:r>
      <w:r w:rsidR="007029A6">
        <w:rPr>
          <w:rFonts w:ascii="Times New Roman" w:hAnsi="Times New Roman" w:cs="Times New Roman"/>
          <w:sz w:val="24"/>
          <w:szCs w:val="24"/>
        </w:rPr>
        <w:t xml:space="preserve">смотрятся гораздо интереснее и чаще получают высокие баллы. Вы и сами можете в этом убедиться, посмотрев на сайте </w:t>
      </w:r>
      <w:r w:rsidR="00D94D7C">
        <w:rPr>
          <w:rFonts w:ascii="Times New Roman" w:hAnsi="Times New Roman" w:cs="Times New Roman"/>
          <w:sz w:val="24"/>
          <w:szCs w:val="24"/>
        </w:rPr>
        <w:t xml:space="preserve">олимпиад НИУ ВШЭ лучшие эссе прошлых лет. </w:t>
      </w:r>
      <w:r>
        <w:rPr>
          <w:rFonts w:ascii="Times New Roman" w:hAnsi="Times New Roman" w:cs="Times New Roman"/>
          <w:sz w:val="24"/>
          <w:szCs w:val="24"/>
        </w:rPr>
        <w:t>Рассмотрим</w:t>
      </w:r>
      <w:r w:rsidR="00D94D7C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D13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7ED" w:rsidRDefault="00D13A9B" w:rsidP="00723D85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377ED">
        <w:rPr>
          <w:rFonts w:ascii="Times New Roman" w:hAnsi="Times New Roman" w:cs="Times New Roman"/>
          <w:sz w:val="24"/>
          <w:szCs w:val="24"/>
        </w:rPr>
        <w:t xml:space="preserve">2014 г для 11 класса в разделе «Социология» была предложена следующая тема:  </w:t>
      </w:r>
    </w:p>
    <w:p w:rsidR="003377ED" w:rsidRPr="003377ED" w:rsidRDefault="003377ED" w:rsidP="003377ED">
      <w:pPr>
        <w:pStyle w:val="Default"/>
        <w:ind w:firstLine="426"/>
        <w:jc w:val="both"/>
        <w:rPr>
          <w:i/>
        </w:rPr>
      </w:pPr>
      <w:r>
        <w:rPr>
          <w:bCs/>
        </w:rPr>
        <w:t>«</w:t>
      </w:r>
      <w:r w:rsidRPr="003377ED">
        <w:rPr>
          <w:bCs/>
          <w:i/>
        </w:rPr>
        <w:t xml:space="preserve">Русско-американский социолог П. А. Сорокин утверждал, что «искусство постепенно становится товаром; ради релаксации, </w:t>
      </w:r>
      <w:proofErr w:type="spellStart"/>
      <w:r w:rsidRPr="003377ED">
        <w:rPr>
          <w:bCs/>
          <w:i/>
        </w:rPr>
        <w:t>потребительства</w:t>
      </w:r>
      <w:proofErr w:type="spellEnd"/>
      <w:r w:rsidRPr="003377ED">
        <w:rPr>
          <w:bCs/>
          <w:i/>
        </w:rPr>
        <w:t xml:space="preserve">, развлечения и удовольствия. Как чистое средство развлечения, современное искусство, естественно, переходит в иной статус. Из царства абсолютных ценностей оно опускается до уровня производства ценностей товарных». </w:t>
      </w:r>
    </w:p>
    <w:p w:rsidR="003377ED" w:rsidRPr="003377ED" w:rsidRDefault="003377ED" w:rsidP="003377ED">
      <w:pPr>
        <w:pStyle w:val="Default"/>
        <w:ind w:firstLine="426"/>
        <w:jc w:val="both"/>
        <w:rPr>
          <w:i/>
        </w:rPr>
      </w:pPr>
      <w:r w:rsidRPr="003377ED">
        <w:rPr>
          <w:i/>
        </w:rPr>
        <w:t xml:space="preserve">Почему П.А. Сорокин именно так высказался об искусстве в современном обществе? Какие характеристики современного общества отражает сфера искусства? Можно ли, описывая современное искусство, понять ценности современного общества? Является ли данное суждение критикой современного искусства? </w:t>
      </w:r>
    </w:p>
    <w:p w:rsidR="00D13A9B" w:rsidRDefault="003377ED" w:rsidP="003377ED">
      <w:pPr>
        <w:autoSpaceDE w:val="0"/>
        <w:autoSpaceDN w:val="0"/>
        <w:adjustRightInd w:val="0"/>
        <w:spacing w:after="0" w:line="120" w:lineRule="atLeast"/>
        <w:ind w:firstLine="426"/>
        <w:jc w:val="both"/>
        <w:rPr>
          <w:sz w:val="23"/>
          <w:szCs w:val="23"/>
        </w:rPr>
      </w:pPr>
      <w:r w:rsidRPr="003377ED">
        <w:rPr>
          <w:rFonts w:ascii="Times New Roman" w:hAnsi="Times New Roman" w:cs="Times New Roman"/>
          <w:i/>
          <w:sz w:val="24"/>
          <w:szCs w:val="24"/>
        </w:rPr>
        <w:t>Приведите примеры, аргументы и контраргументы по отношению к предложенному высказыванию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sz w:val="23"/>
          <w:szCs w:val="23"/>
        </w:rPr>
        <w:t>.</w:t>
      </w:r>
    </w:p>
    <w:p w:rsidR="00862ADF" w:rsidRPr="009658D7" w:rsidRDefault="003377ED" w:rsidP="003377ED">
      <w:pPr>
        <w:autoSpaceDE w:val="0"/>
        <w:autoSpaceDN w:val="0"/>
        <w:adjustRightInd w:val="0"/>
        <w:spacing w:after="0" w:line="1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58D7">
        <w:rPr>
          <w:rFonts w:ascii="Times New Roman" w:hAnsi="Times New Roman" w:cs="Times New Roman"/>
          <w:sz w:val="24"/>
          <w:szCs w:val="24"/>
        </w:rPr>
        <w:t>Автор одного из эссе аргументировано показал, что данное высказывание справедливо не только для общества начала 20-ого века, но и</w:t>
      </w:r>
      <w:r w:rsidR="00DF778C" w:rsidRPr="009658D7">
        <w:rPr>
          <w:rFonts w:ascii="Times New Roman" w:hAnsi="Times New Roman" w:cs="Times New Roman"/>
          <w:sz w:val="24"/>
          <w:szCs w:val="24"/>
        </w:rPr>
        <w:t xml:space="preserve"> </w:t>
      </w:r>
      <w:r w:rsidR="00063376" w:rsidRPr="009658D7">
        <w:rPr>
          <w:rFonts w:ascii="Times New Roman" w:hAnsi="Times New Roman" w:cs="Times New Roman"/>
          <w:sz w:val="24"/>
          <w:szCs w:val="24"/>
        </w:rPr>
        <w:t xml:space="preserve">не </w:t>
      </w:r>
      <w:r w:rsidR="00DF778C" w:rsidRPr="009658D7">
        <w:rPr>
          <w:rFonts w:ascii="Times New Roman" w:hAnsi="Times New Roman" w:cs="Times New Roman"/>
          <w:sz w:val="24"/>
          <w:szCs w:val="24"/>
        </w:rPr>
        <w:t>потеряло своей актуальности в</w:t>
      </w:r>
      <w:r w:rsidRPr="009658D7">
        <w:rPr>
          <w:rFonts w:ascii="Times New Roman" w:hAnsi="Times New Roman" w:cs="Times New Roman"/>
          <w:sz w:val="24"/>
          <w:szCs w:val="24"/>
        </w:rPr>
        <w:t xml:space="preserve"> </w:t>
      </w:r>
      <w:r w:rsidR="00DF778C" w:rsidRPr="009658D7">
        <w:rPr>
          <w:rFonts w:ascii="Times New Roman" w:hAnsi="Times New Roman" w:cs="Times New Roman"/>
          <w:sz w:val="24"/>
          <w:szCs w:val="24"/>
        </w:rPr>
        <w:t>современном нам мире.</w:t>
      </w:r>
      <w:r w:rsidR="008B2954" w:rsidRPr="009658D7">
        <w:rPr>
          <w:rFonts w:ascii="Times New Roman" w:hAnsi="Times New Roman" w:cs="Times New Roman"/>
          <w:sz w:val="24"/>
          <w:szCs w:val="24"/>
        </w:rPr>
        <w:t xml:space="preserve"> В первую очередь, он связал описываемый Сорокиным процесс с развитием и распространением массовой культуры. И все же, по ряду позиций, </w:t>
      </w:r>
      <w:r w:rsidR="000D350E" w:rsidRPr="009658D7">
        <w:rPr>
          <w:rFonts w:ascii="Times New Roman" w:hAnsi="Times New Roman" w:cs="Times New Roman"/>
          <w:sz w:val="24"/>
          <w:szCs w:val="24"/>
        </w:rPr>
        <w:t>участник олимпиады</w:t>
      </w:r>
      <w:r w:rsidR="008B2954" w:rsidRPr="009658D7">
        <w:rPr>
          <w:rFonts w:ascii="Times New Roman" w:hAnsi="Times New Roman" w:cs="Times New Roman"/>
          <w:sz w:val="24"/>
          <w:szCs w:val="24"/>
        </w:rPr>
        <w:t xml:space="preserve"> счел утверждение</w:t>
      </w:r>
      <w:r w:rsidR="00B9388D" w:rsidRPr="009658D7">
        <w:rPr>
          <w:rFonts w:ascii="Times New Roman" w:hAnsi="Times New Roman" w:cs="Times New Roman"/>
          <w:sz w:val="24"/>
          <w:szCs w:val="24"/>
        </w:rPr>
        <w:t xml:space="preserve"> социолога</w:t>
      </w:r>
      <w:r w:rsidR="008B2954" w:rsidRPr="009658D7">
        <w:rPr>
          <w:rFonts w:ascii="Times New Roman" w:hAnsi="Times New Roman" w:cs="Times New Roman"/>
          <w:sz w:val="24"/>
          <w:szCs w:val="24"/>
        </w:rPr>
        <w:t xml:space="preserve"> слишком категоричным. </w:t>
      </w:r>
      <w:proofErr w:type="gramStart"/>
      <w:r w:rsidR="000F7906" w:rsidRPr="009658D7">
        <w:rPr>
          <w:rFonts w:ascii="Times New Roman" w:hAnsi="Times New Roman" w:cs="Times New Roman"/>
          <w:sz w:val="24"/>
          <w:szCs w:val="24"/>
        </w:rPr>
        <w:t>«Однако, несмотря на в основном совершенно верное понимание тенденций развития массового общества и его культуры, Сорокин не учитывает, что из каждого правила есть исключения, и масскульт не так плох, как может показаться (здесь и далее сохранена орфография и стилистика авторов эссе.</w:t>
      </w:r>
      <w:proofErr w:type="gramEnd"/>
      <w:r w:rsidR="000F7906" w:rsidRPr="009658D7">
        <w:rPr>
          <w:rFonts w:ascii="Times New Roman" w:hAnsi="Times New Roman" w:cs="Times New Roman"/>
          <w:sz w:val="24"/>
          <w:szCs w:val="24"/>
        </w:rPr>
        <w:t xml:space="preserve"> – К.С.). </w:t>
      </w:r>
      <w:r w:rsidR="00E20F4A" w:rsidRPr="009658D7">
        <w:rPr>
          <w:rFonts w:ascii="Times New Roman" w:hAnsi="Times New Roman" w:cs="Times New Roman"/>
          <w:sz w:val="24"/>
          <w:szCs w:val="24"/>
        </w:rPr>
        <w:t>И в рамках массовой культуры создавались гениальные произведения литературы…, кинематографа (советское кино, целый ряд голливудских фильмов, произведения Стэнли Кубрика, к примеру), изобразительного искусства (советская военная и послевоенная живопись, поп-арт), театра (Теннесси Уильямса</w:t>
      </w:r>
      <w:r w:rsidR="003D1BE7" w:rsidRPr="009658D7">
        <w:rPr>
          <w:rFonts w:ascii="Times New Roman" w:hAnsi="Times New Roman" w:cs="Times New Roman"/>
          <w:sz w:val="24"/>
          <w:szCs w:val="24"/>
        </w:rPr>
        <w:t>…</w:t>
      </w:r>
      <w:r w:rsidR="00E20F4A" w:rsidRPr="009658D7">
        <w:rPr>
          <w:rFonts w:ascii="Times New Roman" w:hAnsi="Times New Roman" w:cs="Times New Roman"/>
          <w:sz w:val="24"/>
          <w:szCs w:val="24"/>
        </w:rPr>
        <w:t>)</w:t>
      </w:r>
      <w:r w:rsidR="003D1BE7" w:rsidRPr="009658D7">
        <w:rPr>
          <w:rFonts w:ascii="Times New Roman" w:hAnsi="Times New Roman" w:cs="Times New Roman"/>
          <w:sz w:val="24"/>
          <w:szCs w:val="24"/>
        </w:rPr>
        <w:t xml:space="preserve">, которые по степени глубины не уступают произведениям элитарной </w:t>
      </w:r>
      <w:proofErr w:type="gramStart"/>
      <w:r w:rsidR="003D1BE7" w:rsidRPr="009658D7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="003C1DDA" w:rsidRPr="009658D7">
        <w:rPr>
          <w:rFonts w:ascii="Times New Roman" w:hAnsi="Times New Roman" w:cs="Times New Roman"/>
          <w:sz w:val="24"/>
          <w:szCs w:val="24"/>
        </w:rPr>
        <w:t xml:space="preserve">… Таким образом, взгляд Сорокина можно считать верным лишь отчасти. </w:t>
      </w:r>
      <w:r w:rsidR="003D1BE7" w:rsidRPr="009658D7">
        <w:rPr>
          <w:rFonts w:ascii="Times New Roman" w:hAnsi="Times New Roman" w:cs="Times New Roman"/>
          <w:sz w:val="24"/>
          <w:szCs w:val="24"/>
        </w:rPr>
        <w:t xml:space="preserve"> </w:t>
      </w:r>
      <w:r w:rsidR="00063376" w:rsidRPr="009658D7">
        <w:rPr>
          <w:rFonts w:ascii="Times New Roman" w:hAnsi="Times New Roman" w:cs="Times New Roman"/>
          <w:sz w:val="24"/>
          <w:szCs w:val="24"/>
        </w:rPr>
        <w:t xml:space="preserve">Его позиция </w:t>
      </w:r>
      <w:proofErr w:type="gramStart"/>
      <w:r w:rsidR="00063376" w:rsidRPr="009658D7">
        <w:rPr>
          <w:rFonts w:ascii="Times New Roman" w:hAnsi="Times New Roman" w:cs="Times New Roman"/>
          <w:sz w:val="24"/>
          <w:szCs w:val="24"/>
        </w:rPr>
        <w:t>объясняется</w:t>
      </w:r>
      <w:proofErr w:type="gramEnd"/>
      <w:r w:rsidR="00063376" w:rsidRPr="009658D7">
        <w:rPr>
          <w:rFonts w:ascii="Times New Roman" w:hAnsi="Times New Roman" w:cs="Times New Roman"/>
          <w:sz w:val="24"/>
          <w:szCs w:val="24"/>
        </w:rPr>
        <w:t xml:space="preserve"> прежде всего тем, что он, бучи свидетелем развала старой России и пассажиром «Философского парохода», истинным интеллигентом, видел, подобно испанскому философу Х. </w:t>
      </w:r>
      <w:proofErr w:type="spellStart"/>
      <w:r w:rsidR="00063376" w:rsidRPr="009658D7">
        <w:rPr>
          <w:rFonts w:ascii="Times New Roman" w:hAnsi="Times New Roman" w:cs="Times New Roman"/>
          <w:sz w:val="24"/>
          <w:szCs w:val="24"/>
        </w:rPr>
        <w:t>Ортега</w:t>
      </w:r>
      <w:proofErr w:type="spellEnd"/>
      <w:r w:rsidR="00063376" w:rsidRPr="009658D7">
        <w:rPr>
          <w:rFonts w:ascii="Times New Roman" w:hAnsi="Times New Roman" w:cs="Times New Roman"/>
          <w:sz w:val="24"/>
          <w:szCs w:val="24"/>
        </w:rPr>
        <w:t>-и-</w:t>
      </w:r>
      <w:proofErr w:type="spellStart"/>
      <w:r w:rsidR="00063376" w:rsidRPr="009658D7">
        <w:rPr>
          <w:rFonts w:ascii="Times New Roman" w:hAnsi="Times New Roman" w:cs="Times New Roman"/>
          <w:sz w:val="24"/>
          <w:szCs w:val="24"/>
        </w:rPr>
        <w:t>Гассету</w:t>
      </w:r>
      <w:proofErr w:type="spellEnd"/>
      <w:r w:rsidR="00063376" w:rsidRPr="009658D7">
        <w:rPr>
          <w:rFonts w:ascii="Times New Roman" w:hAnsi="Times New Roman" w:cs="Times New Roman"/>
          <w:sz w:val="24"/>
          <w:szCs w:val="24"/>
        </w:rPr>
        <w:t>, в массовом обществе и массовой культуре только негативное, считая эти феномены свидетельством глубокой болезни общества, ненормального  его развития…</w:t>
      </w:r>
      <w:r w:rsidR="00862ADF" w:rsidRPr="009658D7">
        <w:rPr>
          <w:rFonts w:ascii="Times New Roman" w:hAnsi="Times New Roman" w:cs="Times New Roman"/>
          <w:sz w:val="24"/>
          <w:szCs w:val="24"/>
        </w:rPr>
        <w:t>»</w:t>
      </w:r>
    </w:p>
    <w:p w:rsidR="00B9388D" w:rsidRPr="009658D7" w:rsidRDefault="00862ADF" w:rsidP="00095DFA">
      <w:pPr>
        <w:autoSpaceDE w:val="0"/>
        <w:autoSpaceDN w:val="0"/>
        <w:adjustRightInd w:val="0"/>
        <w:spacing w:after="0" w:line="1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58D7">
        <w:rPr>
          <w:rFonts w:ascii="Times New Roman" w:hAnsi="Times New Roman" w:cs="Times New Roman"/>
          <w:sz w:val="24"/>
          <w:szCs w:val="24"/>
        </w:rPr>
        <w:t xml:space="preserve">Как видим, решившись вступить в </w:t>
      </w:r>
      <w:r w:rsidR="00E76FEF" w:rsidRPr="009658D7">
        <w:rPr>
          <w:rFonts w:ascii="Times New Roman" w:hAnsi="Times New Roman" w:cs="Times New Roman"/>
          <w:sz w:val="24"/>
          <w:szCs w:val="24"/>
        </w:rPr>
        <w:t>дискуссию</w:t>
      </w:r>
      <w:r w:rsidRPr="009658D7">
        <w:rPr>
          <w:rFonts w:ascii="Times New Roman" w:hAnsi="Times New Roman" w:cs="Times New Roman"/>
          <w:sz w:val="24"/>
          <w:szCs w:val="24"/>
        </w:rPr>
        <w:t xml:space="preserve"> с </w:t>
      </w:r>
      <w:r w:rsidR="00E76FEF" w:rsidRPr="009658D7">
        <w:rPr>
          <w:rFonts w:ascii="Times New Roman" w:hAnsi="Times New Roman" w:cs="Times New Roman"/>
          <w:sz w:val="24"/>
          <w:szCs w:val="24"/>
        </w:rPr>
        <w:t xml:space="preserve">одним из классиков социологической науки, автор не только получил возможность проявить навыки серьезного полемиста, но и смог органично, </w:t>
      </w:r>
      <w:r w:rsidR="00647C03" w:rsidRPr="009658D7">
        <w:rPr>
          <w:rFonts w:ascii="Times New Roman" w:hAnsi="Times New Roman" w:cs="Times New Roman"/>
          <w:sz w:val="24"/>
          <w:szCs w:val="24"/>
        </w:rPr>
        <w:t xml:space="preserve">полностью вписываясь в логику текста, раскрыть </w:t>
      </w:r>
      <w:r w:rsidR="0089126D" w:rsidRPr="009658D7">
        <w:rPr>
          <w:rFonts w:ascii="Times New Roman" w:hAnsi="Times New Roman" w:cs="Times New Roman"/>
          <w:sz w:val="24"/>
          <w:szCs w:val="24"/>
        </w:rPr>
        <w:t xml:space="preserve">имеющиеся у него </w:t>
      </w:r>
      <w:r w:rsidR="00647C03" w:rsidRPr="009658D7">
        <w:rPr>
          <w:rFonts w:ascii="Times New Roman" w:hAnsi="Times New Roman" w:cs="Times New Roman"/>
          <w:sz w:val="24"/>
          <w:szCs w:val="24"/>
        </w:rPr>
        <w:t xml:space="preserve">обширные познания в области современного искусства. </w:t>
      </w:r>
      <w:r w:rsidR="002B33CC" w:rsidRPr="009658D7">
        <w:rPr>
          <w:rFonts w:ascii="Times New Roman" w:hAnsi="Times New Roman" w:cs="Times New Roman"/>
          <w:sz w:val="24"/>
          <w:szCs w:val="24"/>
        </w:rPr>
        <w:t>Подобный шаг оказался весьма выигрышным и принес ему немало баллов.</w:t>
      </w:r>
      <w:r w:rsidR="000D350E" w:rsidRPr="009658D7">
        <w:rPr>
          <w:rFonts w:ascii="Times New Roman" w:hAnsi="Times New Roman" w:cs="Times New Roman"/>
          <w:sz w:val="24"/>
          <w:szCs w:val="24"/>
        </w:rPr>
        <w:t xml:space="preserve"> Хотя,</w:t>
      </w:r>
      <w:r w:rsidR="002B33CC" w:rsidRPr="009658D7">
        <w:rPr>
          <w:rFonts w:ascii="Times New Roman" w:hAnsi="Times New Roman" w:cs="Times New Roman"/>
          <w:sz w:val="24"/>
          <w:szCs w:val="24"/>
        </w:rPr>
        <w:t xml:space="preserve"> </w:t>
      </w:r>
      <w:r w:rsidR="000D350E" w:rsidRPr="009658D7">
        <w:rPr>
          <w:rFonts w:ascii="Times New Roman" w:hAnsi="Times New Roman" w:cs="Times New Roman"/>
          <w:sz w:val="24"/>
          <w:szCs w:val="24"/>
        </w:rPr>
        <w:t>к</w:t>
      </w:r>
      <w:r w:rsidR="00647C03" w:rsidRPr="009658D7">
        <w:rPr>
          <w:rFonts w:ascii="Times New Roman" w:hAnsi="Times New Roman" w:cs="Times New Roman"/>
          <w:sz w:val="24"/>
          <w:szCs w:val="24"/>
        </w:rPr>
        <w:t>онечно, д</w:t>
      </w:r>
      <w:r w:rsidR="003B28AC" w:rsidRPr="009658D7">
        <w:rPr>
          <w:rFonts w:ascii="Times New Roman" w:hAnsi="Times New Roman" w:cs="Times New Roman"/>
          <w:sz w:val="24"/>
          <w:szCs w:val="24"/>
        </w:rPr>
        <w:t>алеко</w:t>
      </w:r>
      <w:r w:rsidR="00647C03" w:rsidRPr="009658D7">
        <w:rPr>
          <w:rFonts w:ascii="Times New Roman" w:hAnsi="Times New Roman" w:cs="Times New Roman"/>
          <w:sz w:val="24"/>
          <w:szCs w:val="24"/>
        </w:rPr>
        <w:t xml:space="preserve"> не </w:t>
      </w:r>
      <w:r w:rsidR="003B28AC" w:rsidRPr="009658D7">
        <w:rPr>
          <w:rFonts w:ascii="Times New Roman" w:hAnsi="Times New Roman" w:cs="Times New Roman"/>
          <w:sz w:val="24"/>
          <w:szCs w:val="24"/>
        </w:rPr>
        <w:t xml:space="preserve">все здесь </w:t>
      </w:r>
      <w:r w:rsidR="000D350E" w:rsidRPr="009658D7">
        <w:rPr>
          <w:rFonts w:ascii="Times New Roman" w:hAnsi="Times New Roman" w:cs="Times New Roman"/>
          <w:sz w:val="24"/>
          <w:szCs w:val="24"/>
        </w:rPr>
        <w:t>выглядит</w:t>
      </w:r>
      <w:r w:rsidR="003B28AC" w:rsidRPr="009658D7">
        <w:rPr>
          <w:rFonts w:ascii="Times New Roman" w:hAnsi="Times New Roman" w:cs="Times New Roman"/>
          <w:sz w:val="24"/>
          <w:szCs w:val="24"/>
        </w:rPr>
        <w:t xml:space="preserve"> полностью безупречным.</w:t>
      </w:r>
      <w:r w:rsidR="0089126D" w:rsidRPr="009658D7">
        <w:rPr>
          <w:rFonts w:ascii="Times New Roman" w:hAnsi="Times New Roman" w:cs="Times New Roman"/>
          <w:sz w:val="24"/>
          <w:szCs w:val="24"/>
        </w:rPr>
        <w:t xml:space="preserve"> Так, в</w:t>
      </w:r>
      <w:r w:rsidR="003B28AC" w:rsidRPr="009658D7">
        <w:rPr>
          <w:rFonts w:ascii="Times New Roman" w:hAnsi="Times New Roman" w:cs="Times New Roman"/>
          <w:sz w:val="24"/>
          <w:szCs w:val="24"/>
        </w:rPr>
        <w:t xml:space="preserve">ряд ли можно признать корректной формулировку, в которой </w:t>
      </w:r>
      <w:r w:rsidR="00233435" w:rsidRPr="009658D7">
        <w:rPr>
          <w:rFonts w:ascii="Times New Roman" w:hAnsi="Times New Roman" w:cs="Times New Roman"/>
          <w:sz w:val="24"/>
          <w:szCs w:val="24"/>
        </w:rPr>
        <w:t>молодой человек</w:t>
      </w:r>
      <w:r w:rsidR="0089126D" w:rsidRPr="009658D7">
        <w:rPr>
          <w:rFonts w:ascii="Times New Roman" w:hAnsi="Times New Roman" w:cs="Times New Roman"/>
          <w:sz w:val="24"/>
          <w:szCs w:val="24"/>
        </w:rPr>
        <w:t xml:space="preserve"> упрекает</w:t>
      </w:r>
      <w:r w:rsidR="003B28AC" w:rsidRPr="009658D7">
        <w:rPr>
          <w:rFonts w:ascii="Times New Roman" w:hAnsi="Times New Roman" w:cs="Times New Roman"/>
          <w:sz w:val="24"/>
          <w:szCs w:val="24"/>
        </w:rPr>
        <w:t xml:space="preserve"> Сорокина в забвении такого элементарного принципа, как «из любого правила есть исключения»</w:t>
      </w:r>
      <w:r w:rsidR="000D350E" w:rsidRPr="009658D7">
        <w:rPr>
          <w:rFonts w:ascii="Times New Roman" w:hAnsi="Times New Roman" w:cs="Times New Roman"/>
          <w:sz w:val="24"/>
          <w:szCs w:val="24"/>
        </w:rPr>
        <w:t>, и ряд других</w:t>
      </w:r>
      <w:r w:rsidR="003B28AC" w:rsidRPr="009658D7">
        <w:rPr>
          <w:rFonts w:ascii="Times New Roman" w:hAnsi="Times New Roman" w:cs="Times New Roman"/>
          <w:sz w:val="24"/>
          <w:szCs w:val="24"/>
        </w:rPr>
        <w:t>.</w:t>
      </w:r>
      <w:r w:rsidR="002B33CC" w:rsidRPr="009658D7">
        <w:rPr>
          <w:rFonts w:ascii="Times New Roman" w:hAnsi="Times New Roman" w:cs="Times New Roman"/>
          <w:sz w:val="24"/>
          <w:szCs w:val="24"/>
        </w:rPr>
        <w:t xml:space="preserve"> Поэтому, п</w:t>
      </w:r>
      <w:r w:rsidR="00233435" w:rsidRPr="009658D7">
        <w:rPr>
          <w:rFonts w:ascii="Times New Roman" w:hAnsi="Times New Roman" w:cs="Times New Roman"/>
          <w:sz w:val="24"/>
          <w:szCs w:val="24"/>
        </w:rPr>
        <w:t>ользуясь случаем</w:t>
      </w:r>
      <w:r w:rsidR="00AA209B" w:rsidRPr="009658D7">
        <w:rPr>
          <w:rFonts w:ascii="Times New Roman" w:hAnsi="Times New Roman" w:cs="Times New Roman"/>
          <w:sz w:val="24"/>
          <w:szCs w:val="24"/>
        </w:rPr>
        <w:t>,</w:t>
      </w:r>
      <w:r w:rsidR="00233435" w:rsidRPr="009658D7">
        <w:rPr>
          <w:rFonts w:ascii="Times New Roman" w:hAnsi="Times New Roman" w:cs="Times New Roman"/>
          <w:sz w:val="24"/>
          <w:szCs w:val="24"/>
        </w:rPr>
        <w:t xml:space="preserve"> хотелось бы </w:t>
      </w:r>
      <w:r w:rsidR="00AA209B" w:rsidRPr="009658D7">
        <w:rPr>
          <w:rFonts w:ascii="Times New Roman" w:hAnsi="Times New Roman" w:cs="Times New Roman"/>
          <w:sz w:val="24"/>
          <w:szCs w:val="24"/>
        </w:rPr>
        <w:t xml:space="preserve">дать </w:t>
      </w:r>
      <w:proofErr w:type="gramStart"/>
      <w:r w:rsidR="00AA209B" w:rsidRPr="009658D7"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 w:rsidR="00233435" w:rsidRPr="009658D7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A209B" w:rsidRPr="009658D7">
        <w:rPr>
          <w:rFonts w:ascii="Times New Roman" w:hAnsi="Times New Roman" w:cs="Times New Roman"/>
          <w:sz w:val="24"/>
          <w:szCs w:val="24"/>
        </w:rPr>
        <w:t>ам</w:t>
      </w:r>
      <w:r w:rsidR="00233435" w:rsidRPr="009658D7">
        <w:rPr>
          <w:rFonts w:ascii="Times New Roman" w:hAnsi="Times New Roman" w:cs="Times New Roman"/>
          <w:sz w:val="24"/>
          <w:szCs w:val="24"/>
        </w:rPr>
        <w:t xml:space="preserve"> будущих олимпиад</w:t>
      </w:r>
      <w:r w:rsidR="002B33CC" w:rsidRPr="009658D7">
        <w:rPr>
          <w:rFonts w:ascii="Times New Roman" w:hAnsi="Times New Roman" w:cs="Times New Roman"/>
          <w:sz w:val="24"/>
          <w:szCs w:val="24"/>
        </w:rPr>
        <w:t xml:space="preserve">: полемизируя с авторами </w:t>
      </w:r>
      <w:r w:rsidR="002B33CC" w:rsidRPr="009658D7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предложенных текстов, </w:t>
      </w:r>
      <w:r w:rsidR="00B9388D" w:rsidRPr="009658D7">
        <w:rPr>
          <w:rFonts w:ascii="Times New Roman" w:hAnsi="Times New Roman" w:cs="Times New Roman"/>
          <w:sz w:val="24"/>
          <w:szCs w:val="24"/>
        </w:rPr>
        <w:t xml:space="preserve">следует проявлять соответствующий такт, стараться избегать поиска у них </w:t>
      </w:r>
      <w:r w:rsidR="00B9388D" w:rsidRPr="009658D7">
        <w:rPr>
          <w:rFonts w:ascii="Times New Roman" w:hAnsi="Times New Roman" w:cs="Times New Roman"/>
          <w:i/>
          <w:sz w:val="24"/>
          <w:szCs w:val="24"/>
        </w:rPr>
        <w:t>элементарных</w:t>
      </w:r>
      <w:r w:rsidR="00B9388D" w:rsidRPr="009658D7">
        <w:rPr>
          <w:rFonts w:ascii="Times New Roman" w:hAnsi="Times New Roman" w:cs="Times New Roman"/>
          <w:sz w:val="24"/>
          <w:szCs w:val="24"/>
        </w:rPr>
        <w:t xml:space="preserve"> ошибок, явно не характерных для столпов науки. </w:t>
      </w:r>
    </w:p>
    <w:p w:rsidR="00DF10F6" w:rsidRPr="00095DFA" w:rsidRDefault="00DF10F6" w:rsidP="00095DFA">
      <w:pPr>
        <w:autoSpaceDE w:val="0"/>
        <w:autoSpaceDN w:val="0"/>
        <w:adjustRightInd w:val="0"/>
        <w:spacing w:after="0" w:line="120" w:lineRule="atLeast"/>
        <w:ind w:firstLine="426"/>
        <w:jc w:val="both"/>
        <w:rPr>
          <w:sz w:val="23"/>
          <w:szCs w:val="23"/>
        </w:rPr>
      </w:pPr>
      <w:r w:rsidRPr="00191D27">
        <w:rPr>
          <w:rFonts w:ascii="Times New Roman" w:hAnsi="Times New Roman" w:cs="Times New Roman"/>
          <w:sz w:val="24"/>
          <w:szCs w:val="24"/>
        </w:rPr>
        <w:t>Когда пишется эссе на тему, тезис которой совпадает с названием, ча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ще всего можно ограничиться формулировкой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одного </w:t>
      </w:r>
      <w:r w:rsidRPr="00191D27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тезиса</w:t>
      </w:r>
      <w:r w:rsidRPr="00191D27">
        <w:rPr>
          <w:rFonts w:ascii="Times New Roman" w:hAnsi="Times New Roman" w:cs="Times New Roman"/>
          <w:sz w:val="24"/>
          <w:szCs w:val="24"/>
        </w:rPr>
        <w:t>. Однако в тех случаях, когда формулировка темы менее три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виальна, число тезисов имеет смысл увеличить. Выше, на примере нескольких классических научных работ, мы показали, что в основе каж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дой из них лежит четко сформулированный тезис. Однако любая из этих книг разбита на главы, главы на параграфы, параграфы на абзацы, и каждая из данных структурных единиц содержит основную мысль – тезис. Таким образом, в грамотно организованном тексте, помимо основного тезиса, могут быть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тезисы второго уровня</w:t>
      </w:r>
      <w:r w:rsidRPr="00191D27">
        <w:rPr>
          <w:rFonts w:ascii="Times New Roman" w:hAnsi="Times New Roman" w:cs="Times New Roman"/>
          <w:sz w:val="24"/>
          <w:szCs w:val="24"/>
        </w:rPr>
        <w:t xml:space="preserve"> (в главах),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тре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тьего </w:t>
      </w:r>
      <w:r w:rsidRPr="00191D27">
        <w:rPr>
          <w:rFonts w:ascii="Times New Roman" w:hAnsi="Times New Roman" w:cs="Times New Roman"/>
          <w:sz w:val="24"/>
          <w:szCs w:val="24"/>
        </w:rPr>
        <w:t>(в параграфах) и так вплоть до тезисов отдельно взятых аб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зацев (в идеале). Конечно, эссе на олимпиадах и ЕГЭ – не книга, и его нель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зя мерить мерками крупных произведений. Однако и в нем, как пра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вило, наряду с основным тезисом, следует выделить от трех до пя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ти тезисов «второго порядка»</w:t>
      </w:r>
      <w:r w:rsidR="00023B7B">
        <w:rPr>
          <w:rFonts w:ascii="Times New Roman" w:hAnsi="Times New Roman" w:cs="Times New Roman"/>
          <w:sz w:val="24"/>
          <w:szCs w:val="24"/>
        </w:rPr>
        <w:t xml:space="preserve">, в которых и через которые развертывается и конкретизируется </w:t>
      </w:r>
      <w:proofErr w:type="gramStart"/>
      <w:r w:rsidR="00023B7B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191D27">
        <w:rPr>
          <w:rFonts w:ascii="Times New Roman" w:hAnsi="Times New Roman" w:cs="Times New Roman"/>
          <w:sz w:val="24"/>
          <w:szCs w:val="24"/>
        </w:rPr>
        <w:t>. В конечном счете</w:t>
      </w:r>
      <w:r w:rsidR="00881B9B">
        <w:rPr>
          <w:rFonts w:ascii="Times New Roman" w:hAnsi="Times New Roman" w:cs="Times New Roman"/>
          <w:sz w:val="24"/>
          <w:szCs w:val="24"/>
        </w:rPr>
        <w:t>,</w:t>
      </w:r>
      <w:r w:rsidRPr="00191D27">
        <w:rPr>
          <w:rFonts w:ascii="Times New Roman" w:hAnsi="Times New Roman" w:cs="Times New Roman"/>
          <w:sz w:val="24"/>
          <w:szCs w:val="24"/>
        </w:rPr>
        <w:t xml:space="preserve"> можно руко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ст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ваться принципом: в любом нехудожественном тексте должно при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сут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ствовать такое количество тезисов различного уровня, сколько са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мо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стоятельных цепочек </w:t>
      </w:r>
      <w:proofErr w:type="gramStart"/>
      <w:r w:rsidRPr="00191D27">
        <w:rPr>
          <w:rFonts w:ascii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191D27">
        <w:rPr>
          <w:rFonts w:ascii="Times New Roman" w:hAnsi="Times New Roman" w:cs="Times New Roman"/>
          <w:sz w:val="24"/>
          <w:szCs w:val="24"/>
        </w:rPr>
        <w:t xml:space="preserve"> в нем представлено.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Расчленение одного крупного по содержательному объему тезиса на несколько более мелких значительно облегчает логическое обосно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ва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ние своей позиции, а также формулировку вывода.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 xml:space="preserve">Так, в известной книге </w:t>
      </w:r>
      <w:proofErr w:type="spellStart"/>
      <w:r w:rsidRPr="00191D27">
        <w:rPr>
          <w:rFonts w:ascii="Times New Roman" w:hAnsi="Times New Roman" w:cs="Times New Roman"/>
          <w:sz w:val="24"/>
          <w:szCs w:val="24"/>
        </w:rPr>
        <w:t>С.И.Поварина</w:t>
      </w:r>
      <w:proofErr w:type="spellEnd"/>
      <w:r w:rsidRPr="00191D27">
        <w:rPr>
          <w:rFonts w:ascii="Times New Roman" w:hAnsi="Times New Roman" w:cs="Times New Roman"/>
          <w:sz w:val="24"/>
          <w:szCs w:val="24"/>
        </w:rPr>
        <w:t xml:space="preserve"> «Искусство спора»</w:t>
      </w:r>
      <w:r w:rsidRPr="00191D27">
        <w:rPr>
          <w:rStyle w:val="af8"/>
          <w:rFonts w:ascii="Times New Roman" w:hAnsi="Times New Roman" w:cs="Times New Roman"/>
          <w:sz w:val="24"/>
          <w:szCs w:val="24"/>
        </w:rPr>
        <w:footnoteReference w:id="2"/>
      </w:r>
      <w:r w:rsidRPr="00191D27">
        <w:rPr>
          <w:rFonts w:ascii="Times New Roman" w:hAnsi="Times New Roman" w:cs="Times New Roman"/>
          <w:sz w:val="24"/>
          <w:szCs w:val="24"/>
        </w:rPr>
        <w:t xml:space="preserve"> анали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зи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руется любопытный эпизод вымышленного судебного заседания. За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кончивший обвинительную речь прокурор делает вывод: «Прес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туп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ление, совершенное подсудимым, должно квалифицироваться по статье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двенадцатой </w:t>
      </w:r>
      <w:r w:rsidRPr="00191D27">
        <w:rPr>
          <w:rFonts w:ascii="Times New Roman" w:hAnsi="Times New Roman" w:cs="Times New Roman"/>
          <w:sz w:val="24"/>
          <w:szCs w:val="24"/>
        </w:rPr>
        <w:t>уголовного кодекса». Адвокат в своем выступ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ле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нии возражает: «Преступление следует квалифицировать не по две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над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цатой, а по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одиннадцатой </w:t>
      </w:r>
      <w:r w:rsidRPr="00191D27">
        <w:rPr>
          <w:rFonts w:ascii="Times New Roman" w:hAnsi="Times New Roman" w:cs="Times New Roman"/>
          <w:sz w:val="24"/>
          <w:szCs w:val="24"/>
        </w:rPr>
        <w:t>статье». Казалось бы, все логично – на то он и адвокат, чтобы не соглашаться с прокурором и убеждать суд при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менить к подзащитному статью, предполагающую менее суровое на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казание. Но в данном случае дело вовсе не в этом. Его тезис – «...ква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лифицировать не по двенадцатой, а по одиннадцатой статье» – на самом деле, представляет собой явную смесь двух самостоя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ных тезисов второго порядка. Первый из них – утверждение о том, что преступление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нельзя </w:t>
      </w:r>
      <w:r w:rsidRPr="00191D27">
        <w:rPr>
          <w:rFonts w:ascii="Times New Roman" w:hAnsi="Times New Roman" w:cs="Times New Roman"/>
          <w:sz w:val="24"/>
          <w:szCs w:val="24"/>
        </w:rPr>
        <w:t>квалифицировать по статье двенадцатой. Вто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рой – преступление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должно </w:t>
      </w:r>
      <w:r w:rsidRPr="00191D27">
        <w:rPr>
          <w:rFonts w:ascii="Times New Roman" w:hAnsi="Times New Roman" w:cs="Times New Roman"/>
          <w:sz w:val="24"/>
          <w:szCs w:val="24"/>
        </w:rPr>
        <w:t>быть квалифицировано по статье один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над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цатой. Смешав их «в одну кучу», гипотетический адвокат создал лично для себя серьезные проблемы с обоснованием: доказывая свою мысль, он неизбежно будет перескакивать с одного утверждения на дру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гое, пересекать аргументы и т.д. Более того, вполне возможно, что, объединив аргументы, он не заметит, что большинство из них до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ка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зы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вают второй тезис, а первый оказывается практически ничем не под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крепленным. Опытный оппонент без труда сможет воспользо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ваться этим, и дело для адвоката будет проиграно. И наоборот: раз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делив свою по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зицию на две части, защитник сможет адекват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но оце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нить степень обос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нованности каждой из них и усилить, где это не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об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хо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димо, свои доводы. При таком подходе он сможет выстроить последовательные, цель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ные и самостоятельные цепочки аргумен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та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ции к каждому из тезисов, не смешивая и не пересекая их. </w:t>
      </w:r>
    </w:p>
    <w:p w:rsidR="00DF10F6" w:rsidRPr="00191D27" w:rsidRDefault="00DF10F6" w:rsidP="00881B9B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 xml:space="preserve">На основании сказанного, можно определить </w:t>
      </w:r>
      <w:r w:rsidR="00881B9B">
        <w:rPr>
          <w:rFonts w:ascii="Times New Roman" w:hAnsi="Times New Roman" w:cs="Times New Roman"/>
          <w:sz w:val="24"/>
          <w:szCs w:val="24"/>
        </w:rPr>
        <w:t xml:space="preserve">следующее правило: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сформулировав базовый тезис своего эссе, постарайтесь разбить его на более мелкие, самостоятельные и далее «неделимые» утверждения. Проделав такую процедуру, к каждому из них в отдельности следует выстраивать свою самостоятельную цепочку аргументаций. </w:t>
      </w:r>
    </w:p>
    <w:p w:rsidR="00DF10F6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245C1" w:rsidRPr="00191D27" w:rsidRDefault="00997B14" w:rsidP="007245C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примера </w:t>
      </w:r>
      <w:r w:rsidR="00824565">
        <w:rPr>
          <w:rFonts w:ascii="Times New Roman" w:hAnsi="Times New Roman" w:cs="Times New Roman"/>
          <w:sz w:val="24"/>
          <w:szCs w:val="24"/>
        </w:rPr>
        <w:t>продолжим анализ 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5C1" w:rsidRPr="00191D27">
        <w:rPr>
          <w:rFonts w:ascii="Times New Roman" w:hAnsi="Times New Roman" w:cs="Times New Roman"/>
          <w:sz w:val="24"/>
          <w:szCs w:val="24"/>
        </w:rPr>
        <w:t xml:space="preserve">«Как взаимосвязаны межролевые напряжения с процессами межгрупповых конфликтов?». </w:t>
      </w:r>
      <w:r w:rsidR="00824565">
        <w:rPr>
          <w:rFonts w:ascii="Times New Roman" w:hAnsi="Times New Roman" w:cs="Times New Roman"/>
          <w:sz w:val="24"/>
          <w:szCs w:val="24"/>
        </w:rPr>
        <w:t>Основной тезис эссе нами</w:t>
      </w:r>
      <w:r w:rsidR="007245C1">
        <w:rPr>
          <w:rFonts w:ascii="Times New Roman" w:hAnsi="Times New Roman" w:cs="Times New Roman"/>
          <w:sz w:val="24"/>
          <w:szCs w:val="24"/>
        </w:rPr>
        <w:t xml:space="preserve"> был сформулирован так:  </w:t>
      </w:r>
      <w:r w:rsidR="007245C1" w:rsidRPr="00191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65" w:rsidRDefault="00824565" w:rsidP="007245C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245C1" w:rsidRPr="00191D27" w:rsidRDefault="007245C1" w:rsidP="007245C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>«Связь межгрупповых конфликтов и ролевых напряжений не яв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ляет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ся однозначной, необходимой. Эта связь вероятностная. Она реализуется посредством нескольких механизмов и носит дву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сто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рон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ний характер». </w:t>
      </w:r>
    </w:p>
    <w:p w:rsidR="00997B14" w:rsidRDefault="00997B14" w:rsidP="00997B14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245C1" w:rsidRPr="00191D27" w:rsidRDefault="007245C1" w:rsidP="007245C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Разобьем данн</w:t>
      </w:r>
      <w:r>
        <w:rPr>
          <w:rFonts w:ascii="Times New Roman" w:hAnsi="Times New Roman" w:cs="Times New Roman"/>
          <w:sz w:val="24"/>
          <w:szCs w:val="24"/>
        </w:rPr>
        <w:t>ое положение</w:t>
      </w:r>
      <w:r w:rsidRPr="00191D27">
        <w:rPr>
          <w:rFonts w:ascii="Times New Roman" w:hAnsi="Times New Roman" w:cs="Times New Roman"/>
          <w:sz w:val="24"/>
          <w:szCs w:val="24"/>
        </w:rPr>
        <w:t xml:space="preserve"> на несколько самостоятельных ут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верж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де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ний: </w:t>
      </w:r>
    </w:p>
    <w:p w:rsidR="007245C1" w:rsidRPr="00191D27" w:rsidRDefault="007245C1" w:rsidP="007245C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Т. 1. Межгрупповые конфликты и межролевые напряжения не связаны между собой однозначной, необходимой связью.</w:t>
      </w:r>
    </w:p>
    <w:p w:rsidR="007245C1" w:rsidRPr="00191D27" w:rsidRDefault="007245C1" w:rsidP="007245C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Т. 2. Межгрупповые конфликты повышают вероятность воз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ник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вения межролевых напряжений. </w:t>
      </w:r>
    </w:p>
    <w:p w:rsidR="007245C1" w:rsidRPr="00191D27" w:rsidRDefault="007245C1" w:rsidP="007245C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Т. 3. В некоторых случаях межролевые напряжения, в свою оче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редь, могут стать источниками возникновения межгрупповых конф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ликтов. </w:t>
      </w:r>
    </w:p>
    <w:p w:rsidR="007245C1" w:rsidRPr="00191D27" w:rsidRDefault="007245C1" w:rsidP="007245C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Далее необходимо последовательно обосновать каждое из ут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верж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дений. О тонкостях и методах подобных обоснований у нас пой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дет речь ниже, когда мы будем обсуждать правила построения аргументов и доказательств к тезисам</w:t>
      </w:r>
      <w:r w:rsidR="000D350E">
        <w:rPr>
          <w:rFonts w:ascii="Times New Roman" w:hAnsi="Times New Roman" w:cs="Times New Roman"/>
          <w:sz w:val="24"/>
          <w:szCs w:val="24"/>
        </w:rPr>
        <w:t xml:space="preserve"> (п. 3)</w:t>
      </w:r>
      <w:r w:rsidRPr="00191D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5C1" w:rsidRPr="00191D27" w:rsidRDefault="007245C1" w:rsidP="007245C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824565" w:rsidRDefault="00824565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одном из лучших эссе, написанных в 2014 году</w:t>
      </w:r>
      <w:r w:rsidR="00FF76C0">
        <w:rPr>
          <w:rFonts w:ascii="Times New Roman" w:hAnsi="Times New Roman" w:cs="Times New Roman"/>
          <w:sz w:val="24"/>
          <w:szCs w:val="24"/>
        </w:rPr>
        <w:t xml:space="preserve"> на олимпиаде «Высшая проба»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5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тем</w:t>
      </w:r>
      <w:r w:rsidR="000D350E">
        <w:rPr>
          <w:rFonts w:ascii="Times New Roman" w:hAnsi="Times New Roman" w:cs="Times New Roman"/>
          <w:sz w:val="24"/>
          <w:szCs w:val="24"/>
        </w:rPr>
        <w:t xml:space="preserve">у фрагмента, взятого из книги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350E">
        <w:rPr>
          <w:rFonts w:ascii="Times New Roman" w:hAnsi="Times New Roman" w:cs="Times New Roman"/>
          <w:sz w:val="24"/>
          <w:szCs w:val="24"/>
        </w:rPr>
        <w:t>М</w:t>
      </w:r>
      <w:r w:rsidR="00D67984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донализаци</w:t>
      </w:r>
      <w:r w:rsidR="000D350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0D350E">
        <w:rPr>
          <w:rFonts w:ascii="Times New Roman" w:hAnsi="Times New Roman" w:cs="Times New Roman"/>
          <w:sz w:val="24"/>
          <w:szCs w:val="24"/>
        </w:rPr>
        <w:t xml:space="preserve"> современного общества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350E">
        <w:rPr>
          <w:rFonts w:ascii="Times New Roman" w:hAnsi="Times New Roman" w:cs="Times New Roman"/>
          <w:sz w:val="24"/>
          <w:szCs w:val="24"/>
        </w:rPr>
        <w:t>,</w:t>
      </w:r>
      <w:r w:rsidR="00FF76C0">
        <w:rPr>
          <w:rFonts w:ascii="Times New Roman" w:hAnsi="Times New Roman" w:cs="Times New Roman"/>
          <w:sz w:val="24"/>
          <w:szCs w:val="24"/>
        </w:rPr>
        <w:t xml:space="preserve"> в тексте можно выделить следующие тезисы второго порядка:</w:t>
      </w:r>
    </w:p>
    <w:p w:rsidR="008062AD" w:rsidRDefault="008062AD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8062AD" w:rsidRDefault="00784881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r w:rsidR="00D6798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донализация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следствием развития массового производства.</w:t>
      </w:r>
    </w:p>
    <w:p w:rsidR="00784881" w:rsidRDefault="00784881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Разделение труда ведет к появлению узких специалистов</w:t>
      </w:r>
      <w:r w:rsidR="00610D96">
        <w:rPr>
          <w:rFonts w:ascii="Times New Roman" w:hAnsi="Times New Roman" w:cs="Times New Roman"/>
          <w:sz w:val="24"/>
          <w:szCs w:val="24"/>
        </w:rPr>
        <w:t>, что ведет к</w:t>
      </w:r>
      <w:r w:rsidR="00FF7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D96">
        <w:rPr>
          <w:rFonts w:ascii="Times New Roman" w:hAnsi="Times New Roman" w:cs="Times New Roman"/>
          <w:sz w:val="24"/>
          <w:szCs w:val="24"/>
        </w:rPr>
        <w:t>необ</w:t>
      </w:r>
      <w:r w:rsidR="00526EB8">
        <w:rPr>
          <w:rFonts w:ascii="Times New Roman" w:hAnsi="Times New Roman" w:cs="Times New Roman"/>
          <w:sz w:val="24"/>
          <w:szCs w:val="24"/>
        </w:rPr>
        <w:t>ходимост</w:t>
      </w:r>
      <w:r w:rsidR="00610D9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526EB8">
        <w:rPr>
          <w:rFonts w:ascii="Times New Roman" w:hAnsi="Times New Roman" w:cs="Times New Roman"/>
          <w:sz w:val="24"/>
          <w:szCs w:val="24"/>
        </w:rPr>
        <w:t xml:space="preserve"> привлечения большого количества людей </w:t>
      </w:r>
      <w:r w:rsidR="00FF76C0">
        <w:rPr>
          <w:rFonts w:ascii="Times New Roman" w:hAnsi="Times New Roman" w:cs="Times New Roman"/>
          <w:sz w:val="24"/>
          <w:szCs w:val="24"/>
        </w:rPr>
        <w:t>для выполнения какой-либо работы (например, лечения больного)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881" w:rsidRDefault="00784881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10D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Разделение труда и развитие массового производства ведут к рационализации</w:t>
      </w:r>
      <w:r w:rsidR="00FF76C0">
        <w:rPr>
          <w:rFonts w:ascii="Times New Roman" w:hAnsi="Times New Roman" w:cs="Times New Roman"/>
          <w:sz w:val="24"/>
          <w:szCs w:val="24"/>
        </w:rPr>
        <w:t xml:space="preserve"> жизни</w:t>
      </w:r>
      <w:r>
        <w:rPr>
          <w:rFonts w:ascii="Times New Roman" w:hAnsi="Times New Roman" w:cs="Times New Roman"/>
          <w:sz w:val="24"/>
          <w:szCs w:val="24"/>
        </w:rPr>
        <w:t xml:space="preserve">, но при этом и к обезличиванию человеческих отношений, их анонимности. </w:t>
      </w:r>
    </w:p>
    <w:p w:rsidR="008062AD" w:rsidRDefault="000D350E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Подобное расчленение позволило автору наметить </w:t>
      </w:r>
      <w:r w:rsidR="00610D96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самостоятельные линии в эссе, что сделало текст рельефным и многоплановым. </w:t>
      </w:r>
    </w:p>
    <w:p w:rsidR="000D350E" w:rsidRDefault="000D350E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0D350E" w:rsidRDefault="000D350E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Завершая обсуждение первого и основополагающего структурного элемента эссе, приведем несколько примеров формулировки тезисов</w:t>
      </w:r>
      <w:r w:rsidR="00FF76C0">
        <w:rPr>
          <w:rFonts w:ascii="Times New Roman" w:hAnsi="Times New Roman" w:cs="Times New Roman"/>
          <w:sz w:val="24"/>
          <w:szCs w:val="24"/>
        </w:rPr>
        <w:t xml:space="preserve"> второго порядка</w:t>
      </w:r>
      <w:r w:rsidRPr="00191D27">
        <w:rPr>
          <w:rFonts w:ascii="Times New Roman" w:hAnsi="Times New Roman" w:cs="Times New Roman"/>
          <w:sz w:val="24"/>
          <w:szCs w:val="24"/>
        </w:rPr>
        <w:t xml:space="preserve"> для нетривиально сформулированных тем, как правило, вы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зывающих наибольшие трудности у абитуриентов.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>Тема: «Межэтнические конфликты в третьем тысячелетии: в чем причина?».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>Основной тезис:</w:t>
      </w:r>
      <w:r w:rsidRPr="00191D27">
        <w:rPr>
          <w:rFonts w:ascii="Times New Roman" w:hAnsi="Times New Roman" w:cs="Times New Roman"/>
          <w:sz w:val="24"/>
          <w:szCs w:val="24"/>
        </w:rPr>
        <w:t xml:space="preserve"> причины межэтнических конфликтов сегодня имеют как исторические корни, так и порождены особенностями со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вре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менного глобального мира.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Т. 1. Некоторые современные межэтнические конфликты своими кор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нями уходят в далекое прошлое.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Т. 2. Некоторые межэтнические конфликты являются одним из ре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зультатов процесса глобализации, происходящего в условиях спе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ци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фи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ческого для капитализма неравномерного развития наций и на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родов.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Т. 3. Межэтнические конфликты косвенно связаны с укреплением эт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нических общностей и этнического самосознания. Одной из причин данных процессов является характерная для современного общества нор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мативно-ценностная неопределенность и состояние аномии.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Тема: «Существуют ли признаки сословной структуры в совре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мен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ном российском обществе».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>Основной тезис:</w:t>
      </w:r>
      <w:r w:rsidRPr="00191D27">
        <w:rPr>
          <w:rFonts w:ascii="Times New Roman" w:hAnsi="Times New Roman" w:cs="Times New Roman"/>
          <w:sz w:val="24"/>
          <w:szCs w:val="24"/>
        </w:rPr>
        <w:t xml:space="preserve"> в российском обществе существуют отдельные эле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менты сословных структур, однако они имеют подчиненный, не доми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рующий характер.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 xml:space="preserve">Т. 1. Формально оснований для существования в современной России сословной структуры нет.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Т. 2. Сословная структура может существовать в обществах, где формальных оснований для этого нет.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 xml:space="preserve">Т. 3. В российском обществе существуют отдельные и неполные элементы сословной структуры.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Т. 4. Сословные элементы в российском обществе носят перифе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рий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ный, не определяющий характер.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>Тема: «Прокомментируйте высказывание: “Подчиняясь закону толпы, мы возвращаемся в каменный век” (Паркинсон)».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Основной тезис: </w:t>
      </w:r>
      <w:r w:rsidRPr="00191D27">
        <w:rPr>
          <w:rFonts w:ascii="Times New Roman" w:hAnsi="Times New Roman" w:cs="Times New Roman"/>
          <w:sz w:val="24"/>
          <w:szCs w:val="24"/>
        </w:rPr>
        <w:t>между поведением человека в толпе и его пове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де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нием в каменном веке существует сходство.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Т. 1. Согласно концепции Дюркгейма, в каменном веке, как и вообще в архаическом обществе, не существовало развитой индиви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дуальности. Индивидуальное сознание было растворено в сознании кол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лективном.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Т. 2. В современном обществе, подчинившись толпе, человек так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же лишается своей индивидуальности. На первое место выходит кол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лективное бессознательное (Юнг).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Т. 3. В каменном веке была велика роль иррациональных мотивов в жизни человека.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Т. 4. В толпе происходит ослабление рациональных мотивов дей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ствий человека.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Если удалось адекватно расчленить основной тезис, то эссе обре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тает первое важнейшее условие успеха – грамотную структуру. Однако сформулировать систему тезисов – необходимое, но, очевидно, недо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точное условие для успешного написания эссе. Самое главное пос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ле их формулировки – их обоснование. Этой цели служат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аргу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мен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ты </w:t>
      </w:r>
      <w:r w:rsidRPr="00191D27">
        <w:rPr>
          <w:rFonts w:ascii="Times New Roman" w:hAnsi="Times New Roman" w:cs="Times New Roman"/>
          <w:sz w:val="24"/>
          <w:szCs w:val="24"/>
        </w:rPr>
        <w:t xml:space="preserve">и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доказательства</w:t>
      </w:r>
      <w:r w:rsidRPr="00191D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b/>
          <w:bCs/>
          <w:sz w:val="24"/>
          <w:szCs w:val="24"/>
        </w:rPr>
        <w:t xml:space="preserve">3. Аргументы и доказательства в эссе. Что значит «раскрыть тему на теоретическом уровне»?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Все, что оценивается в критериях под названием «раскрытие темы на теоретическом уров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не», «аргументирована собственная позиция», «приведен не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об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хо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димый теоретический материал» – все </w:t>
      </w:r>
      <w:proofErr w:type="gramStart"/>
      <w:r w:rsidRPr="00191D2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191D27">
        <w:rPr>
          <w:rFonts w:ascii="Times New Roman" w:hAnsi="Times New Roman" w:cs="Times New Roman"/>
          <w:sz w:val="24"/>
          <w:szCs w:val="24"/>
        </w:rPr>
        <w:t xml:space="preserve"> в конечном счете связано с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аргумен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тацией</w:t>
      </w:r>
      <w:r w:rsidRPr="00191D27">
        <w:rPr>
          <w:rFonts w:ascii="Times New Roman" w:hAnsi="Times New Roman" w:cs="Times New Roman"/>
          <w:sz w:val="24"/>
          <w:szCs w:val="24"/>
        </w:rPr>
        <w:t>. Аргументация тезиса позволяет в наибольшем объе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ме раскрыть и теоретический, и творческий потенциал автора эссе. Но для этого по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лученные в ходе изучения курса знания вы долж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ны пре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вратить в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ин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струментарий </w:t>
      </w:r>
      <w:r w:rsidRPr="00191D27">
        <w:rPr>
          <w:rFonts w:ascii="Times New Roman" w:hAnsi="Times New Roman" w:cs="Times New Roman"/>
          <w:sz w:val="24"/>
          <w:szCs w:val="24"/>
        </w:rPr>
        <w:t xml:space="preserve">решения конкретных задач и проблем.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Разберемся сначала в базовых понятиях обсуждаемой темы.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>Аргу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мент </w:t>
      </w:r>
      <w:r w:rsidRPr="00191D27">
        <w:rPr>
          <w:rFonts w:ascii="Times New Roman" w:hAnsi="Times New Roman" w:cs="Times New Roman"/>
          <w:sz w:val="24"/>
          <w:szCs w:val="24"/>
        </w:rPr>
        <w:t>представляет собой цепочку рассуждений, призванных обосно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вать высказанный тезис. Его цель – убедить адресата в чем-либо, ук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ре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пить или, напротив, изменить его мнение. Однако связь тези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са и аргумента далеко не всегда лежит на поверхности. При необ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ходимос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ти раскрыть наличие такой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связи</w:t>
      </w:r>
      <w:r w:rsidRPr="00191D27">
        <w:rPr>
          <w:rFonts w:ascii="Times New Roman" w:hAnsi="Times New Roman" w:cs="Times New Roman"/>
          <w:sz w:val="24"/>
          <w:szCs w:val="24"/>
        </w:rPr>
        <w:t>, показать (порой на всякий случай), ка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ким образом аргумент обосновывает тезис, возникает по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требность в самостоятельной процедуре – в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доказательстве</w:t>
      </w:r>
      <w:r w:rsidR="007F63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6315" w:rsidRPr="007F6315">
        <w:rPr>
          <w:rFonts w:ascii="Times New Roman" w:hAnsi="Times New Roman" w:cs="Times New Roman"/>
          <w:iCs/>
          <w:sz w:val="24"/>
          <w:szCs w:val="24"/>
        </w:rPr>
        <w:t>(иногда ее называют</w:t>
      </w:r>
      <w:r w:rsidR="007F6315">
        <w:rPr>
          <w:rFonts w:ascii="Times New Roman" w:hAnsi="Times New Roman" w:cs="Times New Roman"/>
          <w:i/>
          <w:iCs/>
          <w:sz w:val="24"/>
          <w:szCs w:val="24"/>
        </w:rPr>
        <w:t xml:space="preserve"> обоснованием</w:t>
      </w:r>
      <w:r w:rsidR="007F6315" w:rsidRPr="007F6315">
        <w:rPr>
          <w:rFonts w:ascii="Times New Roman" w:hAnsi="Times New Roman" w:cs="Times New Roman"/>
          <w:iCs/>
          <w:sz w:val="24"/>
          <w:szCs w:val="24"/>
        </w:rPr>
        <w:t>)</w:t>
      </w:r>
      <w:r w:rsidRPr="00191D27">
        <w:rPr>
          <w:rFonts w:ascii="Times New Roman" w:hAnsi="Times New Roman" w:cs="Times New Roman"/>
          <w:sz w:val="24"/>
          <w:szCs w:val="24"/>
        </w:rPr>
        <w:t>. Рас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смот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рим пример.</w:t>
      </w:r>
    </w:p>
    <w:p w:rsidR="00DF10F6" w:rsidRPr="00191D27" w:rsidRDefault="00392E69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Аргументируем</w:t>
      </w:r>
      <w:r w:rsidR="00DF10F6" w:rsidRPr="00191D27">
        <w:rPr>
          <w:rFonts w:ascii="Times New Roman" w:hAnsi="Times New Roman" w:cs="Times New Roman"/>
          <w:sz w:val="24"/>
          <w:szCs w:val="24"/>
        </w:rPr>
        <w:t xml:space="preserve"> тезис:</w:t>
      </w:r>
      <w:r w:rsidR="00DF10F6"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 «Формально, оснований для существования в со</w:t>
      </w:r>
      <w:r w:rsidR="00DF10F6"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временной России сословной структуры нет».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2020CD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 аргумент (А</w:t>
      </w:r>
      <w:proofErr w:type="gramStart"/>
      <w:r w:rsidR="00DF10F6" w:rsidRPr="00191D27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 к нему может звучать так:</w:t>
      </w:r>
      <w:r w:rsidR="00DF10F6" w:rsidRPr="00191D27">
        <w:rPr>
          <w:rFonts w:ascii="Times New Roman" w:hAnsi="Times New Roman" w:cs="Times New Roman"/>
          <w:sz w:val="24"/>
          <w:szCs w:val="24"/>
        </w:rPr>
        <w:t xml:space="preserve"> </w:t>
      </w:r>
      <w:r w:rsidR="00DF10F6" w:rsidRPr="00191D27">
        <w:rPr>
          <w:rFonts w:ascii="Times New Roman" w:hAnsi="Times New Roman" w:cs="Times New Roman"/>
          <w:i/>
          <w:iCs/>
          <w:sz w:val="24"/>
          <w:szCs w:val="24"/>
        </w:rPr>
        <w:t>Современн</w:t>
      </w:r>
      <w:r w:rsidR="002106E6">
        <w:rPr>
          <w:rFonts w:ascii="Times New Roman" w:hAnsi="Times New Roman" w:cs="Times New Roman"/>
          <w:i/>
          <w:iCs/>
          <w:sz w:val="24"/>
          <w:szCs w:val="24"/>
        </w:rPr>
        <w:t>ая</w:t>
      </w:r>
      <w:r w:rsidR="00DF10F6"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06E6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DF10F6" w:rsidRPr="00191D27">
        <w:rPr>
          <w:rFonts w:ascii="Times New Roman" w:hAnsi="Times New Roman" w:cs="Times New Roman"/>
          <w:i/>
          <w:iCs/>
          <w:sz w:val="24"/>
          <w:szCs w:val="24"/>
        </w:rPr>
        <w:t>осси</w:t>
      </w:r>
      <w:r w:rsidR="002106E6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DF10F6"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 является правовым</w:t>
      </w:r>
      <w:r w:rsidR="002106E6">
        <w:rPr>
          <w:rFonts w:ascii="Times New Roman" w:hAnsi="Times New Roman" w:cs="Times New Roman"/>
          <w:i/>
          <w:iCs/>
          <w:sz w:val="24"/>
          <w:szCs w:val="24"/>
        </w:rPr>
        <w:t xml:space="preserve"> государством</w:t>
      </w:r>
      <w:r w:rsidR="00DF10F6" w:rsidRPr="00191D2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 xml:space="preserve">Заметим, что подобный аргумент является верным </w:t>
      </w:r>
      <w:proofErr w:type="gramStart"/>
      <w:r w:rsidRPr="00191D2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91D27">
        <w:rPr>
          <w:rFonts w:ascii="Times New Roman" w:hAnsi="Times New Roman" w:cs="Times New Roman"/>
          <w:sz w:val="24"/>
          <w:szCs w:val="24"/>
        </w:rPr>
        <w:t xml:space="preserve"> в общем-то ис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черпывающим. Более того, при написании научной статьи, кото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рая адресуется сведущим в данной области профессионалам, подоб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ным аргументом в большинстве случаев можно было бы и ограни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чить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ся. Однако в текстах, которые пишутся на экзаменах и олимпиа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дах, задачи ставятся иные: здесь необходимо не столько сообщить что-то новое читателю, сколь раскрыть свои знания и способности. По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этому в таком тексте за подобным аргументом должно обязательно по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следовать раскрывающее его связь с тезисом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доказательство</w:t>
      </w:r>
      <w:r w:rsidRPr="00191D27">
        <w:rPr>
          <w:rFonts w:ascii="Times New Roman" w:hAnsi="Times New Roman" w:cs="Times New Roman"/>
          <w:sz w:val="24"/>
          <w:szCs w:val="24"/>
        </w:rPr>
        <w:t xml:space="preserve"> или даже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доказательства</w:t>
      </w:r>
      <w:r w:rsidRPr="00191D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Д. 1. 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Если сословная структура основывается на законодательно закрепленных различиях в правах и обязанностях членов сословий, то основным принципом правого государства является равенство всех граждан перед законом. </w:t>
      </w:r>
    </w:p>
    <w:p w:rsidR="007436D5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Д. 2. </w:t>
      </w:r>
      <w:r w:rsidR="007436D5" w:rsidRPr="007436D5">
        <w:rPr>
          <w:rFonts w:ascii="Times New Roman" w:hAnsi="Times New Roman" w:cs="Times New Roman"/>
          <w:i/>
          <w:sz w:val="24"/>
          <w:szCs w:val="24"/>
        </w:rPr>
        <w:t>Равенство всех перед законом является одной из основ конституционного строя Российской Федерации</w:t>
      </w:r>
      <w:r w:rsidR="007436D5">
        <w:rPr>
          <w:rFonts w:ascii="Times New Roman" w:hAnsi="Times New Roman" w:cs="Times New Roman"/>
          <w:sz w:val="24"/>
          <w:szCs w:val="24"/>
        </w:rPr>
        <w:t>.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Таким образом, можно сказать, что доказательство представляет со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бой вариативную часть аргумента, которая может присутствовать или нет в зависимости от целей текста и особенностей конкретного аргумента.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 xml:space="preserve">На основании сказанного можно сформулировать </w:t>
      </w:r>
      <w:r w:rsidR="002020CD">
        <w:rPr>
          <w:rFonts w:ascii="Times New Roman" w:hAnsi="Times New Roman" w:cs="Times New Roman"/>
          <w:sz w:val="24"/>
          <w:szCs w:val="24"/>
        </w:rPr>
        <w:t xml:space="preserve">правило: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к любому тезису обязательно должны быть приведены</w:t>
      </w:r>
      <w:r w:rsidR="001B1C10">
        <w:rPr>
          <w:rFonts w:ascii="Times New Roman" w:hAnsi="Times New Roman" w:cs="Times New Roman"/>
          <w:i/>
          <w:iCs/>
          <w:sz w:val="24"/>
          <w:szCs w:val="24"/>
        </w:rPr>
        <w:t xml:space="preserve"> один или более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 аргументов (как правило, два–три); в то же время бывают ситуации, когда необходимость в формировании самостоятельных доказательств к аргументам отсутствует.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Рассмотрим основные типы аргументов и выясним, какие из них яв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ляются оптимальными для эссе по обществознанию, какие – допус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ти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мыми, а какие нельзя применять в текстах данного типа никогда.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 xml:space="preserve">Аргументы бывают: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Логические (рациональные)</w:t>
      </w:r>
      <w:r w:rsidRPr="00191D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1D27">
        <w:rPr>
          <w:rFonts w:ascii="Times New Roman" w:hAnsi="Times New Roman" w:cs="Times New Roman"/>
          <w:sz w:val="24"/>
          <w:szCs w:val="24"/>
        </w:rPr>
        <w:t xml:space="preserve"> К ним относятся: положения соот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ствующих научных теорий, данные статистики, наблюдений, ре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зультаты социологических исследований (например, опросы общест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ного мнения), положения официальных документов. </w:t>
      </w:r>
    </w:p>
    <w:p w:rsidR="00C038D5" w:rsidRPr="00191D27" w:rsidRDefault="00C038D5" w:rsidP="00C038D5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Иллюстративные</w:t>
      </w:r>
      <w:r w:rsidRPr="00191D27">
        <w:rPr>
          <w:rFonts w:ascii="Times New Roman" w:hAnsi="Times New Roman" w:cs="Times New Roman"/>
          <w:sz w:val="24"/>
          <w:szCs w:val="24"/>
        </w:rPr>
        <w:t>. К ним относятся: конкретные примеры из жизни, примеры из художественной литературы, предположительные при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меры и т.д.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Ссылки на авторитет.</w:t>
      </w:r>
      <w:r w:rsidRPr="00191D27">
        <w:rPr>
          <w:rFonts w:ascii="Times New Roman" w:hAnsi="Times New Roman" w:cs="Times New Roman"/>
          <w:sz w:val="24"/>
          <w:szCs w:val="24"/>
        </w:rPr>
        <w:t xml:space="preserve"> К ним относятся: цитаты из автори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тет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ных источников (книги, статьи, учебники), высказывания известных ученых, сообщения очевидцев, слова которых заслуживают доверия.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В текстах художественной и даже публицистической направлен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нос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ти, в сочинениях по литературе в зависимости от обстоятельств до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пустимо применение всех типов аргументов.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Иначе складывается ситуация в обществоведческих текстах.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 xml:space="preserve">Самыми лучшими и адекватными жанру обществоведческого текста являются аргументы первого типа – аргументы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логические</w:t>
      </w:r>
      <w:r w:rsidRPr="00191D27">
        <w:rPr>
          <w:rFonts w:ascii="Times New Roman" w:hAnsi="Times New Roman" w:cs="Times New Roman"/>
          <w:sz w:val="24"/>
          <w:szCs w:val="24"/>
        </w:rPr>
        <w:t>. Именно их использование открывает широчайший простор для рас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крытия теоретического потенциала автора, для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творческого </w:t>
      </w:r>
      <w:r w:rsidRPr="00191D27">
        <w:rPr>
          <w:rFonts w:ascii="Times New Roman" w:hAnsi="Times New Roman" w:cs="Times New Roman"/>
          <w:sz w:val="24"/>
          <w:szCs w:val="24"/>
        </w:rPr>
        <w:t>при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менения полученных в ходе изучения предмета знаний. Адекватно про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строенный аргумент не имеет ничего общего с шаблонным из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ложе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нием знаний по темам курса. Такой аргумент должен быть узким и конкретным, он должен обосновывать собой только данный тезис и не выходить за его рамки. Зато в том случае, если этого достичь удалось, автор может заработать высшую оценку с формулировкой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«проблема раскрыта на теоретическом уровне»</w:t>
      </w:r>
      <w:r w:rsidR="00610D9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91D27">
        <w:rPr>
          <w:rFonts w:ascii="Times New Roman" w:hAnsi="Times New Roman" w:cs="Times New Roman"/>
          <w:sz w:val="24"/>
          <w:szCs w:val="24"/>
        </w:rPr>
        <w:t xml:space="preserve"> Рассмотрим пример.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lastRenderedPageBreak/>
        <w:t xml:space="preserve">Продолжим </w:t>
      </w:r>
      <w:r w:rsidR="00610D96">
        <w:rPr>
          <w:rFonts w:ascii="Times New Roman" w:hAnsi="Times New Roman" w:cs="Times New Roman"/>
          <w:sz w:val="24"/>
          <w:szCs w:val="24"/>
        </w:rPr>
        <w:t>подготовку</w:t>
      </w:r>
      <w:r w:rsidRPr="00191D27">
        <w:rPr>
          <w:rFonts w:ascii="Times New Roman" w:hAnsi="Times New Roman" w:cs="Times New Roman"/>
          <w:sz w:val="24"/>
          <w:szCs w:val="24"/>
        </w:rPr>
        <w:t xml:space="preserve"> эссе на тему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«Взаимосвязь межгрупповых конфликтов и межролевых напряжений».</w:t>
      </w:r>
      <w:r w:rsidRPr="00191D27">
        <w:rPr>
          <w:rFonts w:ascii="Times New Roman" w:hAnsi="Times New Roman" w:cs="Times New Roman"/>
          <w:sz w:val="24"/>
          <w:szCs w:val="24"/>
        </w:rPr>
        <w:t xml:space="preserve"> Начнем с аргументов к пер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вому тезису: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 xml:space="preserve">Т. 1.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«Межгрупповые конфликты и межролевые напряжения не связаны между собой однозначной, необходимой связью».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020CD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 xml:space="preserve">В идеале для обоснования данного тезиса нам понадобится две цепочки рассуждений, т.е. два аргумента. Задача первого – доказать, что в одних случаях межгрупповые конфликты ведут к </w:t>
      </w:r>
      <w:proofErr w:type="spellStart"/>
      <w:r w:rsidRPr="00191D27">
        <w:rPr>
          <w:rFonts w:ascii="Times New Roman" w:hAnsi="Times New Roman" w:cs="Times New Roman"/>
          <w:sz w:val="24"/>
          <w:szCs w:val="24"/>
        </w:rPr>
        <w:t>межролевым</w:t>
      </w:r>
      <w:proofErr w:type="spellEnd"/>
      <w:r w:rsidRPr="00191D27">
        <w:rPr>
          <w:rFonts w:ascii="Times New Roman" w:hAnsi="Times New Roman" w:cs="Times New Roman"/>
          <w:sz w:val="24"/>
          <w:szCs w:val="24"/>
        </w:rPr>
        <w:t xml:space="preserve"> напряжениям, задача второго показать, что в других случаях они к ним не приводят.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Вместе с аргументами в большинстве случаев по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лезно приводить и иллюстрирующие их </w:t>
      </w:r>
      <w:r w:rsidRPr="001615EA">
        <w:rPr>
          <w:rFonts w:ascii="Times New Roman" w:hAnsi="Times New Roman" w:cs="Times New Roman"/>
          <w:i/>
          <w:sz w:val="24"/>
          <w:szCs w:val="24"/>
        </w:rPr>
        <w:t>примеры</w:t>
      </w:r>
      <w:r w:rsidR="00AE3CE5">
        <w:rPr>
          <w:rFonts w:ascii="Times New Roman" w:hAnsi="Times New Roman" w:cs="Times New Roman"/>
          <w:sz w:val="24"/>
          <w:szCs w:val="24"/>
        </w:rPr>
        <w:t xml:space="preserve"> (подробнее о них в следующем параграфе)</w:t>
      </w:r>
      <w:r w:rsidRPr="00191D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А.1.1. Межгрупповой конфликт в ряде случаев может сопро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вож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дать</w:t>
      </w:r>
      <w:r w:rsidR="00F8377F">
        <w:rPr>
          <w:rFonts w:ascii="Times New Roman" w:hAnsi="Times New Roman" w:cs="Times New Roman"/>
          <w:sz w:val="24"/>
          <w:szCs w:val="24"/>
        </w:rPr>
        <w:t>ся</w:t>
      </w:r>
      <w:r w:rsidRPr="00191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27">
        <w:rPr>
          <w:rFonts w:ascii="Times New Roman" w:hAnsi="Times New Roman" w:cs="Times New Roman"/>
          <w:sz w:val="24"/>
          <w:szCs w:val="24"/>
        </w:rPr>
        <w:t>межролевым</w:t>
      </w:r>
      <w:proofErr w:type="spellEnd"/>
      <w:r w:rsidRPr="00191D27">
        <w:rPr>
          <w:rFonts w:ascii="Times New Roman" w:hAnsi="Times New Roman" w:cs="Times New Roman"/>
          <w:sz w:val="24"/>
          <w:szCs w:val="24"/>
        </w:rPr>
        <w:t xml:space="preserve"> напряжением. Это бывает, в частности, в тех слу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чаях, когда индивид связан личными узами (или узами родства) с не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которыми членами противоположной группы.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>Пример 1.1.</w:t>
      </w:r>
      <w:r w:rsidRPr="00191D27">
        <w:rPr>
          <w:rFonts w:ascii="Times New Roman" w:hAnsi="Times New Roman" w:cs="Times New Roman"/>
          <w:sz w:val="24"/>
          <w:szCs w:val="24"/>
        </w:rPr>
        <w:t xml:space="preserve"> Например, на гражданской войне два родственника, оказавшиеся во враждебных лагерях, будут находиться в </w:t>
      </w:r>
      <w:proofErr w:type="spellStart"/>
      <w:r w:rsidRPr="00191D27">
        <w:rPr>
          <w:rFonts w:ascii="Times New Roman" w:hAnsi="Times New Roman" w:cs="Times New Roman"/>
          <w:sz w:val="24"/>
          <w:szCs w:val="24"/>
        </w:rPr>
        <w:t>межролевом</w:t>
      </w:r>
      <w:proofErr w:type="spellEnd"/>
      <w:r w:rsidRPr="00191D27">
        <w:rPr>
          <w:rFonts w:ascii="Times New Roman" w:hAnsi="Times New Roman" w:cs="Times New Roman"/>
          <w:sz w:val="24"/>
          <w:szCs w:val="24"/>
        </w:rPr>
        <w:t xml:space="preserve"> напряжении. Подобная ситуация описана А.Н.Толстым в романе «Хождение по мукам» – встреча находившегося с </w:t>
      </w:r>
      <w:proofErr w:type="spellStart"/>
      <w:r w:rsidRPr="00191D27">
        <w:rPr>
          <w:rFonts w:ascii="Times New Roman" w:hAnsi="Times New Roman" w:cs="Times New Roman"/>
          <w:sz w:val="24"/>
          <w:szCs w:val="24"/>
        </w:rPr>
        <w:t>разведзаданием</w:t>
      </w:r>
      <w:proofErr w:type="spellEnd"/>
      <w:r w:rsidRPr="00191D27">
        <w:rPr>
          <w:rFonts w:ascii="Times New Roman" w:hAnsi="Times New Roman" w:cs="Times New Roman"/>
          <w:sz w:val="24"/>
          <w:szCs w:val="24"/>
        </w:rPr>
        <w:t xml:space="preserve"> крас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ноармейца </w:t>
      </w:r>
      <w:proofErr w:type="spellStart"/>
      <w:r w:rsidRPr="00191D27">
        <w:rPr>
          <w:rFonts w:ascii="Times New Roman" w:hAnsi="Times New Roman" w:cs="Times New Roman"/>
          <w:sz w:val="24"/>
          <w:szCs w:val="24"/>
        </w:rPr>
        <w:t>И.Телегина</w:t>
      </w:r>
      <w:proofErr w:type="spellEnd"/>
      <w:r w:rsidRPr="00191D27">
        <w:rPr>
          <w:rFonts w:ascii="Times New Roman" w:hAnsi="Times New Roman" w:cs="Times New Roman"/>
          <w:sz w:val="24"/>
          <w:szCs w:val="24"/>
        </w:rPr>
        <w:t xml:space="preserve"> со своим шурином белогвардейским пол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ковником В.Рощиным на вокзале, занятом войсками белых.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А. 1.2. В то же время индивид может входить только в одну груп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пу, при этом играть в ней роль, ставящую его в конфликтное от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шение к людям из другой группы. Адекватно соответствуя данной ро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ли, он вполне может не испытать никакого межролевого напря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жения.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>Пример 1.2.</w:t>
      </w:r>
      <w:r w:rsidRPr="00191D27">
        <w:rPr>
          <w:rFonts w:ascii="Times New Roman" w:hAnsi="Times New Roman" w:cs="Times New Roman"/>
          <w:sz w:val="24"/>
          <w:szCs w:val="24"/>
        </w:rPr>
        <w:t xml:space="preserve"> Солдат, честно исполняющий свой долг и не имею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щих никаких родственных, дружеских и т.д. связей с враждебной ему страной, может не испытывать никаких межролевых напряжений. </w:t>
      </w:r>
    </w:p>
    <w:p w:rsidR="00DF10F6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440D6" w:rsidRDefault="007440D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упомянутой выше </w:t>
      </w:r>
      <w:r w:rsidR="005D4669">
        <w:rPr>
          <w:rFonts w:ascii="Times New Roman" w:hAnsi="Times New Roman" w:cs="Times New Roman"/>
          <w:sz w:val="24"/>
          <w:szCs w:val="24"/>
        </w:rPr>
        <w:t>эссе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4669">
        <w:rPr>
          <w:rFonts w:ascii="Times New Roman" w:hAnsi="Times New Roman" w:cs="Times New Roman"/>
          <w:sz w:val="24"/>
          <w:szCs w:val="24"/>
        </w:rPr>
        <w:t xml:space="preserve"> написанном в 2014 году на олимпиаде </w:t>
      </w:r>
      <w:r w:rsidR="005D4669" w:rsidRPr="00210ACC">
        <w:rPr>
          <w:rFonts w:ascii="Times New Roman" w:hAnsi="Times New Roman" w:cs="Times New Roman"/>
          <w:sz w:val="24"/>
          <w:szCs w:val="24"/>
        </w:rPr>
        <w:t>Высшая проба</w:t>
      </w:r>
      <w:r w:rsidR="005D4669">
        <w:rPr>
          <w:rFonts w:ascii="Times New Roman" w:hAnsi="Times New Roman" w:cs="Times New Roman"/>
          <w:sz w:val="24"/>
          <w:szCs w:val="24"/>
        </w:rPr>
        <w:t xml:space="preserve"> на тему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r w:rsidR="00210ACC">
        <w:rPr>
          <w:rFonts w:ascii="Times New Roman" w:hAnsi="Times New Roman" w:cs="Times New Roman"/>
          <w:sz w:val="24"/>
          <w:szCs w:val="24"/>
        </w:rPr>
        <w:t>к</w:t>
      </w:r>
      <w:r w:rsidR="005240B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240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5D46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встречается следующая цепочка «тезис-аргумент»: </w:t>
      </w:r>
      <w:proofErr w:type="gramEnd"/>
    </w:p>
    <w:p w:rsidR="00764AA9" w:rsidRDefault="00764AA9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240BD" w:rsidRDefault="00CC4DE9" w:rsidP="00CC4DE9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Разделение труда ведет </w:t>
      </w:r>
      <w:r w:rsidR="005240BD">
        <w:rPr>
          <w:rFonts w:ascii="Times New Roman" w:hAnsi="Times New Roman" w:cs="Times New Roman"/>
          <w:sz w:val="24"/>
          <w:szCs w:val="24"/>
        </w:rPr>
        <w:t xml:space="preserve">к обезличиванию человеческих отношений. </w:t>
      </w:r>
    </w:p>
    <w:p w:rsidR="005240BD" w:rsidRDefault="005240BD" w:rsidP="00CC4DE9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C22001" w:rsidRDefault="00C22001" w:rsidP="00CC4DE9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.1. Действительно, с развитием разделения труда для выполнения какой-либо работы требуется участие все большего количества людей, появляются узкие специалисты.</w:t>
      </w:r>
      <w:r w:rsidR="00A06ABF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AB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анное явление затрагивает не только сферу материального производства, но и сферу услуг, в том числе и медицину. В современном мире </w:t>
      </w:r>
      <w:r w:rsidR="00F232F1">
        <w:rPr>
          <w:rFonts w:ascii="Times New Roman" w:hAnsi="Times New Roman" w:cs="Times New Roman"/>
          <w:sz w:val="24"/>
          <w:szCs w:val="24"/>
        </w:rPr>
        <w:t>лечение больного требует участия множества врачей, что препятствует формированию между врачом и пациентом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2F1">
        <w:rPr>
          <w:rFonts w:ascii="Times New Roman" w:hAnsi="Times New Roman" w:cs="Times New Roman"/>
          <w:sz w:val="24"/>
          <w:szCs w:val="24"/>
        </w:rPr>
        <w:t xml:space="preserve">устойчивых межличностных отношений.  </w:t>
      </w:r>
    </w:p>
    <w:p w:rsidR="005D4669" w:rsidRDefault="005D4669" w:rsidP="00CC4DE9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видим, в данном случае </w:t>
      </w:r>
      <w:r w:rsidR="004E0DAF">
        <w:rPr>
          <w:rFonts w:ascii="Times New Roman" w:hAnsi="Times New Roman" w:cs="Times New Roman"/>
          <w:sz w:val="24"/>
          <w:szCs w:val="24"/>
        </w:rPr>
        <w:t xml:space="preserve">аргумент вполне адекватно обосновывает выдвинутый тезис. </w:t>
      </w:r>
    </w:p>
    <w:p w:rsidR="005D4669" w:rsidRDefault="005D4669" w:rsidP="00CC4DE9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80386D" w:rsidRDefault="004E4E86" w:rsidP="00CC4DE9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наиболее продуктивных вариантов написания аргумента является формулирование аргумента с опорой на </w:t>
      </w:r>
      <w:r w:rsidRPr="00F232F1">
        <w:rPr>
          <w:rFonts w:ascii="Times New Roman" w:hAnsi="Times New Roman" w:cs="Times New Roman"/>
          <w:i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. Требование </w:t>
      </w:r>
      <w:r w:rsidR="007440D6">
        <w:rPr>
          <w:rFonts w:ascii="Times New Roman" w:hAnsi="Times New Roman" w:cs="Times New Roman"/>
          <w:sz w:val="24"/>
          <w:szCs w:val="24"/>
        </w:rPr>
        <w:t>присутств</w:t>
      </w:r>
      <w:r>
        <w:rPr>
          <w:rFonts w:ascii="Times New Roman" w:hAnsi="Times New Roman" w:cs="Times New Roman"/>
          <w:sz w:val="24"/>
          <w:szCs w:val="24"/>
        </w:rPr>
        <w:t>ия последних в тексте нередко явно задается рекомендациями к написанию эссе, а чаще всего просто подразумевается, поскольку</w:t>
      </w:r>
      <w:r w:rsidR="007440D6">
        <w:rPr>
          <w:rFonts w:ascii="Times New Roman" w:hAnsi="Times New Roman" w:cs="Times New Roman"/>
          <w:sz w:val="24"/>
          <w:szCs w:val="24"/>
        </w:rPr>
        <w:t xml:space="preserve"> о них говорится</w:t>
      </w:r>
      <w:r>
        <w:rPr>
          <w:rFonts w:ascii="Times New Roman" w:hAnsi="Times New Roman" w:cs="Times New Roman"/>
          <w:sz w:val="24"/>
          <w:szCs w:val="24"/>
        </w:rPr>
        <w:t>. Однако для</w:t>
      </w:r>
      <w:r w:rsidR="007440D6">
        <w:rPr>
          <w:rFonts w:ascii="Times New Roman" w:hAnsi="Times New Roman" w:cs="Times New Roman"/>
          <w:sz w:val="24"/>
          <w:szCs w:val="24"/>
        </w:rPr>
        <w:t xml:space="preserve"> неопытного участника данное требование, порой, оказывается лишь дополнительной помехой: стремясь использовать определения с</w:t>
      </w:r>
      <w:r w:rsidR="00364719">
        <w:rPr>
          <w:rFonts w:ascii="Times New Roman" w:hAnsi="Times New Roman" w:cs="Times New Roman"/>
          <w:sz w:val="24"/>
          <w:szCs w:val="24"/>
        </w:rPr>
        <w:t>угубо формально, для «галочки»</w:t>
      </w:r>
      <w:r w:rsidR="007440D6">
        <w:rPr>
          <w:rFonts w:ascii="Times New Roman" w:hAnsi="Times New Roman" w:cs="Times New Roman"/>
          <w:sz w:val="24"/>
          <w:szCs w:val="24"/>
        </w:rPr>
        <w:t xml:space="preserve">, он вставляет их в самые неподходящие места текста, </w:t>
      </w:r>
      <w:r w:rsidR="00364719">
        <w:rPr>
          <w:rFonts w:ascii="Times New Roman" w:hAnsi="Times New Roman" w:cs="Times New Roman"/>
          <w:sz w:val="24"/>
          <w:szCs w:val="24"/>
        </w:rPr>
        <w:t xml:space="preserve">чем сильно нарушает его структуру, а порой и сбивает себя с мысли. На </w:t>
      </w:r>
      <w:r w:rsidR="00364719">
        <w:rPr>
          <w:rFonts w:ascii="Times New Roman" w:hAnsi="Times New Roman" w:cs="Times New Roman"/>
          <w:sz w:val="24"/>
          <w:szCs w:val="24"/>
        </w:rPr>
        <w:lastRenderedPageBreak/>
        <w:t>самом деле подлинное место определения</w:t>
      </w:r>
      <w:r w:rsidR="00921EE1">
        <w:rPr>
          <w:rFonts w:ascii="Times New Roman" w:hAnsi="Times New Roman" w:cs="Times New Roman"/>
          <w:sz w:val="24"/>
          <w:szCs w:val="24"/>
        </w:rPr>
        <w:t xml:space="preserve"> должно быть</w:t>
      </w:r>
      <w:r w:rsidR="00364719">
        <w:rPr>
          <w:rFonts w:ascii="Times New Roman" w:hAnsi="Times New Roman" w:cs="Times New Roman"/>
          <w:sz w:val="24"/>
          <w:szCs w:val="24"/>
        </w:rPr>
        <w:t xml:space="preserve"> в </w:t>
      </w:r>
      <w:r w:rsidR="00364719" w:rsidRPr="007A21CF">
        <w:rPr>
          <w:rFonts w:ascii="Times New Roman" w:hAnsi="Times New Roman" w:cs="Times New Roman"/>
          <w:i/>
          <w:sz w:val="24"/>
          <w:szCs w:val="24"/>
        </w:rPr>
        <w:t>аргументе</w:t>
      </w:r>
      <w:r w:rsidR="00364719">
        <w:rPr>
          <w:rFonts w:ascii="Times New Roman" w:hAnsi="Times New Roman" w:cs="Times New Roman"/>
          <w:sz w:val="24"/>
          <w:szCs w:val="24"/>
        </w:rPr>
        <w:t xml:space="preserve"> или же в </w:t>
      </w:r>
      <w:r w:rsidR="00364719" w:rsidRPr="007A21CF">
        <w:rPr>
          <w:rFonts w:ascii="Times New Roman" w:hAnsi="Times New Roman" w:cs="Times New Roman"/>
          <w:i/>
          <w:sz w:val="24"/>
          <w:szCs w:val="24"/>
        </w:rPr>
        <w:t>доказательстве</w:t>
      </w:r>
      <w:r w:rsidR="00364719">
        <w:rPr>
          <w:rFonts w:ascii="Times New Roman" w:hAnsi="Times New Roman" w:cs="Times New Roman"/>
          <w:sz w:val="24"/>
          <w:szCs w:val="24"/>
        </w:rPr>
        <w:t xml:space="preserve">. Так, мы уже видели, что </w:t>
      </w:r>
      <w:r w:rsidR="00364719" w:rsidRPr="00364719">
        <w:rPr>
          <w:rFonts w:ascii="Times New Roman" w:hAnsi="Times New Roman" w:cs="Times New Roman"/>
          <w:i/>
          <w:sz w:val="24"/>
          <w:szCs w:val="24"/>
        </w:rPr>
        <w:t>доказать</w:t>
      </w:r>
      <w:r w:rsidR="00364719">
        <w:rPr>
          <w:rFonts w:ascii="Times New Roman" w:hAnsi="Times New Roman" w:cs="Times New Roman"/>
          <w:sz w:val="24"/>
          <w:szCs w:val="24"/>
        </w:rPr>
        <w:t xml:space="preserve"> формальную несовместимость </w:t>
      </w:r>
      <w:r w:rsidR="007A21CF">
        <w:rPr>
          <w:rFonts w:ascii="Times New Roman" w:hAnsi="Times New Roman" w:cs="Times New Roman"/>
          <w:sz w:val="24"/>
          <w:szCs w:val="24"/>
        </w:rPr>
        <w:t>правового государства и сословно организованной социальной структуры проще всего можно, опираясь</w:t>
      </w:r>
      <w:r w:rsidR="005A3AE1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7A21CF">
        <w:rPr>
          <w:rFonts w:ascii="Times New Roman" w:hAnsi="Times New Roman" w:cs="Times New Roman"/>
          <w:sz w:val="24"/>
          <w:szCs w:val="24"/>
        </w:rPr>
        <w:t xml:space="preserve"> на определения обоих понятий. </w:t>
      </w:r>
      <w:r w:rsidR="00D86A37">
        <w:rPr>
          <w:rFonts w:ascii="Times New Roman" w:hAnsi="Times New Roman" w:cs="Times New Roman"/>
          <w:sz w:val="24"/>
          <w:szCs w:val="24"/>
        </w:rPr>
        <w:t xml:space="preserve">Выше, обсуждая </w:t>
      </w:r>
      <w:r w:rsidR="00AE2108">
        <w:rPr>
          <w:rFonts w:ascii="Times New Roman" w:hAnsi="Times New Roman" w:cs="Times New Roman"/>
          <w:sz w:val="24"/>
          <w:szCs w:val="24"/>
        </w:rPr>
        <w:t>структуру</w:t>
      </w:r>
      <w:r w:rsidR="007A21CF">
        <w:rPr>
          <w:rFonts w:ascii="Times New Roman" w:hAnsi="Times New Roman" w:cs="Times New Roman"/>
          <w:sz w:val="24"/>
          <w:szCs w:val="24"/>
        </w:rPr>
        <w:t xml:space="preserve"> эссе на тему</w:t>
      </w:r>
      <w:r w:rsidR="00AE2108">
        <w:rPr>
          <w:rFonts w:ascii="Times New Roman" w:hAnsi="Times New Roman" w:cs="Times New Roman"/>
          <w:sz w:val="24"/>
          <w:szCs w:val="24"/>
        </w:rPr>
        <w:t xml:space="preserve"> «Роль не личность, а </w:t>
      </w:r>
      <w:r w:rsidR="00D86A37">
        <w:rPr>
          <w:rFonts w:ascii="Times New Roman" w:hAnsi="Times New Roman" w:cs="Times New Roman"/>
          <w:sz w:val="24"/>
          <w:szCs w:val="24"/>
        </w:rPr>
        <w:t>изображение</w:t>
      </w:r>
      <w:r w:rsidR="00AE2108">
        <w:rPr>
          <w:rFonts w:ascii="Times New Roman" w:hAnsi="Times New Roman" w:cs="Times New Roman"/>
          <w:sz w:val="24"/>
          <w:szCs w:val="24"/>
        </w:rPr>
        <w:t>, скрывающ</w:t>
      </w:r>
      <w:r w:rsidR="00D86A37">
        <w:rPr>
          <w:rFonts w:ascii="Times New Roman" w:hAnsi="Times New Roman" w:cs="Times New Roman"/>
          <w:sz w:val="24"/>
          <w:szCs w:val="24"/>
        </w:rPr>
        <w:t xml:space="preserve">ее личность», мы </w:t>
      </w:r>
      <w:r w:rsidR="00154894">
        <w:rPr>
          <w:rFonts w:ascii="Times New Roman" w:hAnsi="Times New Roman" w:cs="Times New Roman"/>
          <w:sz w:val="24"/>
          <w:szCs w:val="24"/>
        </w:rPr>
        <w:t>сформулировали проблему: «</w:t>
      </w:r>
      <w:r w:rsidR="00921EE1" w:rsidRPr="00552C99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="00921EE1" w:rsidRPr="00552C99">
        <w:rPr>
          <w:rFonts w:ascii="Times New Roman" w:hAnsi="Times New Roman" w:cs="Times New Roman"/>
          <w:i/>
          <w:iCs/>
          <w:sz w:val="24"/>
          <w:szCs w:val="24"/>
        </w:rPr>
        <w:softHyphen/>
        <w:t>тор затрагивает проблему автономности роли по отношению к личности, несовпадения личностных и ролевых характеристик</w:t>
      </w:r>
      <w:r w:rsidR="00921EE1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="00154894">
        <w:rPr>
          <w:rFonts w:ascii="Times New Roman" w:hAnsi="Times New Roman" w:cs="Times New Roman"/>
          <w:sz w:val="24"/>
          <w:szCs w:val="24"/>
        </w:rPr>
        <w:t xml:space="preserve">Очевидно, что обосновывать свое отношение к </w:t>
      </w:r>
      <w:r w:rsidR="00937682">
        <w:rPr>
          <w:rFonts w:ascii="Times New Roman" w:hAnsi="Times New Roman" w:cs="Times New Roman"/>
          <w:sz w:val="24"/>
          <w:szCs w:val="24"/>
        </w:rPr>
        <w:t>проблеме</w:t>
      </w:r>
      <w:r w:rsidR="00154894">
        <w:rPr>
          <w:rFonts w:ascii="Times New Roman" w:hAnsi="Times New Roman" w:cs="Times New Roman"/>
          <w:sz w:val="24"/>
          <w:szCs w:val="24"/>
        </w:rPr>
        <w:t xml:space="preserve"> также логично начать с определения</w:t>
      </w:r>
      <w:r w:rsidR="00921EE1">
        <w:rPr>
          <w:rFonts w:ascii="Times New Roman" w:hAnsi="Times New Roman" w:cs="Times New Roman"/>
          <w:sz w:val="24"/>
          <w:szCs w:val="24"/>
        </w:rPr>
        <w:t xml:space="preserve">, согласно которому роль представляет собой ожидания группы по отношению к входящему в эту группу индивиду и занимающему в ней определенную позицию. </w:t>
      </w:r>
      <w:r w:rsidR="0080386D">
        <w:rPr>
          <w:rFonts w:ascii="Times New Roman" w:hAnsi="Times New Roman" w:cs="Times New Roman"/>
          <w:sz w:val="24"/>
          <w:szCs w:val="24"/>
        </w:rPr>
        <w:t xml:space="preserve">Нетрудно заметить, что из сказанного уже вытекает автономность роли по отношению к индивиду. </w:t>
      </w:r>
    </w:p>
    <w:p w:rsidR="004E4E86" w:rsidRDefault="00154894" w:rsidP="00CC4DE9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Порой отсутствие определения или близкого</w:t>
      </w:r>
      <w:r w:rsidR="00B2396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96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му по содержанию указания на основные особенности рассматриваемого явления </w:t>
      </w:r>
      <w:r w:rsidR="00B23962">
        <w:rPr>
          <w:rFonts w:ascii="Times New Roman" w:hAnsi="Times New Roman" w:cs="Times New Roman"/>
          <w:sz w:val="24"/>
          <w:szCs w:val="24"/>
        </w:rPr>
        <w:t xml:space="preserve">не позволяет до конца адекватно провести аргументацию своей позиции. Так, автор уже </w:t>
      </w:r>
      <w:r w:rsidR="00F35E0F">
        <w:rPr>
          <w:rFonts w:ascii="Times New Roman" w:hAnsi="Times New Roman" w:cs="Times New Roman"/>
          <w:sz w:val="24"/>
          <w:szCs w:val="24"/>
        </w:rPr>
        <w:t>упоминавшегося эссе на тему «</w:t>
      </w:r>
      <w:proofErr w:type="spellStart"/>
      <w:r w:rsidR="00F35E0F">
        <w:rPr>
          <w:rFonts w:ascii="Times New Roman" w:hAnsi="Times New Roman" w:cs="Times New Roman"/>
          <w:sz w:val="24"/>
          <w:szCs w:val="24"/>
        </w:rPr>
        <w:t>мак</w:t>
      </w:r>
      <w:r w:rsidR="00B23962">
        <w:rPr>
          <w:rFonts w:ascii="Times New Roman" w:hAnsi="Times New Roman" w:cs="Times New Roman"/>
          <w:sz w:val="24"/>
          <w:szCs w:val="24"/>
        </w:rPr>
        <w:t>донализации</w:t>
      </w:r>
      <w:proofErr w:type="spellEnd"/>
      <w:r w:rsidR="00B23962">
        <w:rPr>
          <w:rFonts w:ascii="Times New Roman" w:hAnsi="Times New Roman" w:cs="Times New Roman"/>
          <w:sz w:val="24"/>
          <w:szCs w:val="24"/>
        </w:rPr>
        <w:t xml:space="preserve">» </w:t>
      </w:r>
      <w:r w:rsidR="00D66864">
        <w:rPr>
          <w:rFonts w:ascii="Times New Roman" w:hAnsi="Times New Roman" w:cs="Times New Roman"/>
          <w:sz w:val="24"/>
          <w:szCs w:val="24"/>
        </w:rPr>
        <w:t xml:space="preserve">выстроил обоснование, которое схематично можно представить так: </w:t>
      </w:r>
    </w:p>
    <w:p w:rsidR="00D66864" w:rsidRDefault="00D66864" w:rsidP="00CC4DE9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CC4DE9" w:rsidRDefault="00383798" w:rsidP="00CC4DE9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C4DE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CC4DE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C4D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C4DE9">
        <w:rPr>
          <w:rFonts w:ascii="Times New Roman" w:hAnsi="Times New Roman" w:cs="Times New Roman"/>
          <w:sz w:val="24"/>
          <w:szCs w:val="24"/>
        </w:rPr>
        <w:t>Ма</w:t>
      </w:r>
      <w:r w:rsidR="00F35E0F">
        <w:rPr>
          <w:rFonts w:ascii="Times New Roman" w:hAnsi="Times New Roman" w:cs="Times New Roman"/>
          <w:sz w:val="24"/>
          <w:szCs w:val="24"/>
        </w:rPr>
        <w:t>к</w:t>
      </w:r>
      <w:r w:rsidR="00CC4DE9">
        <w:rPr>
          <w:rFonts w:ascii="Times New Roman" w:hAnsi="Times New Roman" w:cs="Times New Roman"/>
          <w:sz w:val="24"/>
          <w:szCs w:val="24"/>
        </w:rPr>
        <w:t>донализация</w:t>
      </w:r>
      <w:proofErr w:type="spellEnd"/>
      <w:r w:rsidR="00CC4DE9">
        <w:rPr>
          <w:rFonts w:ascii="Times New Roman" w:hAnsi="Times New Roman" w:cs="Times New Roman"/>
          <w:sz w:val="24"/>
          <w:szCs w:val="24"/>
        </w:rPr>
        <w:t xml:space="preserve"> является следствием развития массового производства.</w:t>
      </w:r>
    </w:p>
    <w:p w:rsidR="00CC4DE9" w:rsidRDefault="00D66864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А.1.1. </w:t>
      </w:r>
      <w:r w:rsidR="00383798">
        <w:rPr>
          <w:rFonts w:ascii="Times New Roman" w:hAnsi="Times New Roman" w:cs="Times New Roman"/>
          <w:sz w:val="24"/>
          <w:szCs w:val="24"/>
        </w:rPr>
        <w:t xml:space="preserve">Такое производство организовано как конвейер, с которого выходят одинаковые, стандартные изделия, будь то автомобили или бутерброды. Повторяющиеся производственные операции осуществляются с помощью механизмов, автоматов. И деятельность людей тоже разбивается на отдельные повторяющиеся операции – мастер превращается в узкого специалиста».  </w:t>
      </w:r>
    </w:p>
    <w:p w:rsidR="00716E70" w:rsidRDefault="000E297F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Приведенный а</w:t>
      </w:r>
      <w:r w:rsidR="00383798">
        <w:rPr>
          <w:rFonts w:ascii="Times New Roman" w:hAnsi="Times New Roman" w:cs="Times New Roman"/>
          <w:sz w:val="24"/>
          <w:szCs w:val="24"/>
        </w:rPr>
        <w:t xml:space="preserve">ргумент, безусловно, </w:t>
      </w:r>
      <w:r w:rsidR="003C1413">
        <w:rPr>
          <w:rFonts w:ascii="Times New Roman" w:hAnsi="Times New Roman" w:cs="Times New Roman"/>
          <w:sz w:val="24"/>
          <w:szCs w:val="24"/>
        </w:rPr>
        <w:t xml:space="preserve">имеет отношение </w:t>
      </w:r>
      <w:r w:rsidR="00051BE9">
        <w:rPr>
          <w:rFonts w:ascii="Times New Roman" w:hAnsi="Times New Roman" w:cs="Times New Roman"/>
          <w:sz w:val="24"/>
          <w:szCs w:val="24"/>
        </w:rPr>
        <w:t>к тезису, но полностью удовлетворительным его все же признать нельзя. Почему? Потому что в условиях отсутствия</w:t>
      </w:r>
      <w:r w:rsidR="004E7C7B">
        <w:rPr>
          <w:rFonts w:ascii="Times New Roman" w:hAnsi="Times New Roman" w:cs="Times New Roman"/>
          <w:sz w:val="24"/>
          <w:szCs w:val="24"/>
        </w:rPr>
        <w:t xml:space="preserve"> в тексте</w:t>
      </w:r>
      <w:r w:rsidR="00051BE9">
        <w:rPr>
          <w:rFonts w:ascii="Times New Roman" w:hAnsi="Times New Roman" w:cs="Times New Roman"/>
          <w:sz w:val="24"/>
          <w:szCs w:val="24"/>
        </w:rPr>
        <w:t xml:space="preserve"> раскрытия содержания самого понятия </w:t>
      </w:r>
      <w:proofErr w:type="spellStart"/>
      <w:r w:rsidR="00051BE9" w:rsidRPr="00051BE9">
        <w:rPr>
          <w:rFonts w:ascii="Times New Roman" w:hAnsi="Times New Roman" w:cs="Times New Roman"/>
          <w:i/>
          <w:sz w:val="24"/>
          <w:szCs w:val="24"/>
        </w:rPr>
        <w:t>магдонализация</w:t>
      </w:r>
      <w:proofErr w:type="spellEnd"/>
      <w:r w:rsidR="00051BE9">
        <w:rPr>
          <w:rFonts w:ascii="Times New Roman" w:hAnsi="Times New Roman" w:cs="Times New Roman"/>
          <w:sz w:val="24"/>
          <w:szCs w:val="24"/>
        </w:rPr>
        <w:t xml:space="preserve"> </w:t>
      </w:r>
      <w:r w:rsidR="003C1413">
        <w:rPr>
          <w:rFonts w:ascii="Times New Roman" w:hAnsi="Times New Roman" w:cs="Times New Roman"/>
          <w:sz w:val="24"/>
          <w:szCs w:val="24"/>
        </w:rPr>
        <w:t xml:space="preserve"> </w:t>
      </w:r>
      <w:r w:rsidR="00051BE9">
        <w:rPr>
          <w:rFonts w:ascii="Times New Roman" w:hAnsi="Times New Roman" w:cs="Times New Roman"/>
          <w:sz w:val="24"/>
          <w:szCs w:val="24"/>
        </w:rPr>
        <w:t xml:space="preserve">читателю приходится лишь интуитивно догадываться, что </w:t>
      </w:r>
      <w:r w:rsidR="004E7C7B">
        <w:rPr>
          <w:rFonts w:ascii="Times New Roman" w:hAnsi="Times New Roman" w:cs="Times New Roman"/>
          <w:sz w:val="24"/>
          <w:szCs w:val="24"/>
        </w:rPr>
        <w:t>данное явление</w:t>
      </w:r>
      <w:r w:rsidR="00051BE9">
        <w:rPr>
          <w:rFonts w:ascii="Times New Roman" w:hAnsi="Times New Roman" w:cs="Times New Roman"/>
          <w:sz w:val="24"/>
          <w:szCs w:val="24"/>
        </w:rPr>
        <w:t xml:space="preserve"> как-то связан</w:t>
      </w:r>
      <w:r w:rsidR="004E7C7B">
        <w:rPr>
          <w:rFonts w:ascii="Times New Roman" w:hAnsi="Times New Roman" w:cs="Times New Roman"/>
          <w:sz w:val="24"/>
          <w:szCs w:val="24"/>
        </w:rPr>
        <w:t>о</w:t>
      </w:r>
      <w:r w:rsidR="00051BE9">
        <w:rPr>
          <w:rFonts w:ascii="Times New Roman" w:hAnsi="Times New Roman" w:cs="Times New Roman"/>
          <w:sz w:val="24"/>
          <w:szCs w:val="24"/>
        </w:rPr>
        <w:t xml:space="preserve"> с</w:t>
      </w:r>
      <w:r w:rsidR="004E7C7B">
        <w:rPr>
          <w:rFonts w:ascii="Times New Roman" w:hAnsi="Times New Roman" w:cs="Times New Roman"/>
          <w:sz w:val="24"/>
          <w:szCs w:val="24"/>
        </w:rPr>
        <w:t xml:space="preserve"> развитием</w:t>
      </w:r>
      <w:r w:rsidR="00051BE9">
        <w:rPr>
          <w:rFonts w:ascii="Times New Roman" w:hAnsi="Times New Roman" w:cs="Times New Roman"/>
          <w:sz w:val="24"/>
          <w:szCs w:val="24"/>
        </w:rPr>
        <w:t xml:space="preserve"> массов</w:t>
      </w:r>
      <w:r w:rsidR="004E7C7B">
        <w:rPr>
          <w:rFonts w:ascii="Times New Roman" w:hAnsi="Times New Roman" w:cs="Times New Roman"/>
          <w:sz w:val="24"/>
          <w:szCs w:val="24"/>
        </w:rPr>
        <w:t>ого</w:t>
      </w:r>
      <w:r w:rsidR="00051BE9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4E7C7B">
        <w:rPr>
          <w:rFonts w:ascii="Times New Roman" w:hAnsi="Times New Roman" w:cs="Times New Roman"/>
          <w:sz w:val="24"/>
          <w:szCs w:val="24"/>
        </w:rPr>
        <w:t>а</w:t>
      </w:r>
      <w:r w:rsidR="00051B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1BE9">
        <w:rPr>
          <w:rFonts w:ascii="Times New Roman" w:hAnsi="Times New Roman" w:cs="Times New Roman"/>
          <w:sz w:val="24"/>
          <w:szCs w:val="24"/>
        </w:rPr>
        <w:t>Однако задача эссе состоит как раз в обратном: автор должен сделать неявное</w:t>
      </w:r>
      <w:r w:rsidR="004E7C7B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051BE9">
        <w:rPr>
          <w:rFonts w:ascii="Times New Roman" w:hAnsi="Times New Roman" w:cs="Times New Roman"/>
          <w:sz w:val="24"/>
          <w:szCs w:val="24"/>
        </w:rPr>
        <w:t xml:space="preserve">, </w:t>
      </w:r>
      <w:r w:rsidR="004E7C7B">
        <w:rPr>
          <w:rFonts w:ascii="Times New Roman" w:hAnsi="Times New Roman" w:cs="Times New Roman"/>
          <w:sz w:val="24"/>
          <w:szCs w:val="24"/>
        </w:rPr>
        <w:t xml:space="preserve">только прогладывающее сквозь афористическую оболочку, </w:t>
      </w:r>
      <w:r w:rsidR="00051BE9">
        <w:rPr>
          <w:rFonts w:ascii="Times New Roman" w:hAnsi="Times New Roman" w:cs="Times New Roman"/>
          <w:sz w:val="24"/>
          <w:szCs w:val="24"/>
        </w:rPr>
        <w:t>явным и четким.</w:t>
      </w:r>
      <w:proofErr w:type="gramEnd"/>
      <w:r w:rsidR="00051BE9">
        <w:rPr>
          <w:rFonts w:ascii="Times New Roman" w:hAnsi="Times New Roman" w:cs="Times New Roman"/>
          <w:sz w:val="24"/>
          <w:szCs w:val="24"/>
        </w:rPr>
        <w:t xml:space="preserve"> Более того, не проанализировав должным образом </w:t>
      </w:r>
      <w:r w:rsidR="00716E70">
        <w:rPr>
          <w:rFonts w:ascii="Times New Roman" w:hAnsi="Times New Roman" w:cs="Times New Roman"/>
          <w:sz w:val="24"/>
          <w:szCs w:val="24"/>
        </w:rPr>
        <w:t xml:space="preserve">содержание базового понятия, автор не смог рассмотреть проблему с должно степенью всесторонности, поскольку </w:t>
      </w:r>
      <w:proofErr w:type="spellStart"/>
      <w:r w:rsidR="00716E70">
        <w:rPr>
          <w:rFonts w:ascii="Times New Roman" w:hAnsi="Times New Roman" w:cs="Times New Roman"/>
          <w:sz w:val="24"/>
          <w:szCs w:val="24"/>
        </w:rPr>
        <w:t>магдонализация</w:t>
      </w:r>
      <w:proofErr w:type="spellEnd"/>
      <w:r w:rsidR="00716E70">
        <w:rPr>
          <w:rFonts w:ascii="Times New Roman" w:hAnsi="Times New Roman" w:cs="Times New Roman"/>
          <w:sz w:val="24"/>
          <w:szCs w:val="24"/>
        </w:rPr>
        <w:t xml:space="preserve"> предполагает не просто развитие массового производства, но производства именно в сфере услуг. </w:t>
      </w:r>
    </w:p>
    <w:p w:rsidR="00C038D5" w:rsidRDefault="00C038D5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C01CE" w:rsidRDefault="00C038D5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обоснования тезиса</w:t>
      </w:r>
      <w:r w:rsidR="00DF10F6" w:rsidRPr="00191D27">
        <w:rPr>
          <w:rFonts w:ascii="Times New Roman" w:hAnsi="Times New Roman" w:cs="Times New Roman"/>
          <w:sz w:val="24"/>
          <w:szCs w:val="24"/>
        </w:rPr>
        <w:t xml:space="preserve"> очень часто совершается ти</w:t>
      </w:r>
      <w:r w:rsidR="00DF10F6" w:rsidRPr="00191D27">
        <w:rPr>
          <w:rFonts w:ascii="Times New Roman" w:hAnsi="Times New Roman" w:cs="Times New Roman"/>
          <w:sz w:val="24"/>
          <w:szCs w:val="24"/>
        </w:rPr>
        <w:softHyphen/>
        <w:t>повая ошибка:</w:t>
      </w:r>
      <w:r w:rsidR="00DF10F6"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 подмена аргумента примером</w:t>
      </w:r>
      <w:r w:rsidR="00DF10F6" w:rsidRPr="00191D27">
        <w:rPr>
          <w:rFonts w:ascii="Times New Roman" w:hAnsi="Times New Roman" w:cs="Times New Roman"/>
          <w:sz w:val="24"/>
          <w:szCs w:val="24"/>
        </w:rPr>
        <w:t>. Выше мы указывали, что иллюстрации и примеры сами образуют особый, самостоятельный тип аргументов. Однако подобные аргументы вполне допустимы, а по</w:t>
      </w:r>
      <w:r w:rsidR="00DF10F6" w:rsidRPr="00191D27">
        <w:rPr>
          <w:rFonts w:ascii="Times New Roman" w:hAnsi="Times New Roman" w:cs="Times New Roman"/>
          <w:sz w:val="24"/>
          <w:szCs w:val="24"/>
        </w:rPr>
        <w:softHyphen/>
        <w:t>рой и оптимальны в художественных и им подобных текстах. Когда же речь идет о научной сфере, то тут должен действовать старый, извест</w:t>
      </w:r>
      <w:r w:rsidR="00DF10F6" w:rsidRPr="00191D27">
        <w:rPr>
          <w:rFonts w:ascii="Times New Roman" w:hAnsi="Times New Roman" w:cs="Times New Roman"/>
          <w:sz w:val="24"/>
          <w:szCs w:val="24"/>
        </w:rPr>
        <w:softHyphen/>
        <w:t xml:space="preserve">ный со времен Древней Греции принцип: </w:t>
      </w:r>
      <w:r w:rsidR="00DF10F6" w:rsidRPr="00191D27">
        <w:rPr>
          <w:rFonts w:ascii="Times New Roman" w:hAnsi="Times New Roman" w:cs="Times New Roman"/>
          <w:i/>
          <w:iCs/>
          <w:sz w:val="24"/>
          <w:szCs w:val="24"/>
        </w:rPr>
        <w:t>пример не есть до</w:t>
      </w:r>
      <w:r w:rsidR="00DF10F6"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каза</w:t>
      </w:r>
      <w:r w:rsidR="00DF10F6"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тельство. </w:t>
      </w:r>
      <w:r w:rsidR="002C01CE">
        <w:rPr>
          <w:rFonts w:ascii="Times New Roman" w:hAnsi="Times New Roman" w:cs="Times New Roman"/>
          <w:iCs/>
          <w:sz w:val="24"/>
          <w:szCs w:val="24"/>
        </w:rPr>
        <w:t>Именно поэтому</w:t>
      </w:r>
      <w:r>
        <w:rPr>
          <w:rFonts w:ascii="Times New Roman" w:hAnsi="Times New Roman" w:cs="Times New Roman"/>
          <w:iCs/>
          <w:sz w:val="24"/>
          <w:szCs w:val="24"/>
        </w:rPr>
        <w:t xml:space="preserve">, участник экзамена или олимпиады, </w:t>
      </w:r>
      <w:r w:rsidR="002C01CE">
        <w:rPr>
          <w:rFonts w:ascii="Times New Roman" w:hAnsi="Times New Roman" w:cs="Times New Roman"/>
          <w:iCs/>
          <w:sz w:val="24"/>
          <w:szCs w:val="24"/>
        </w:rPr>
        <w:t>ограничивши</w:t>
      </w:r>
      <w:r>
        <w:rPr>
          <w:rFonts w:ascii="Times New Roman" w:hAnsi="Times New Roman" w:cs="Times New Roman"/>
          <w:iCs/>
          <w:sz w:val="24"/>
          <w:szCs w:val="24"/>
        </w:rPr>
        <w:t>йся</w:t>
      </w:r>
      <w:r w:rsidR="002C01CE">
        <w:rPr>
          <w:rFonts w:ascii="Times New Roman" w:hAnsi="Times New Roman" w:cs="Times New Roman"/>
          <w:iCs/>
          <w:sz w:val="24"/>
          <w:szCs w:val="24"/>
        </w:rPr>
        <w:t xml:space="preserve"> приведением пусть даже удачного и интересного примера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2C01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F10F6" w:rsidRPr="00191D27">
        <w:rPr>
          <w:rFonts w:ascii="Times New Roman" w:hAnsi="Times New Roman" w:cs="Times New Roman"/>
          <w:sz w:val="24"/>
          <w:szCs w:val="24"/>
        </w:rPr>
        <w:t>по критерию «Проб</w:t>
      </w:r>
      <w:r w:rsidR="00DF10F6" w:rsidRPr="00191D27">
        <w:rPr>
          <w:rFonts w:ascii="Times New Roman" w:hAnsi="Times New Roman" w:cs="Times New Roman"/>
          <w:sz w:val="24"/>
          <w:szCs w:val="24"/>
        </w:rPr>
        <w:softHyphen/>
        <w:t xml:space="preserve">лема раскрыта на теоретическом уровне» </w:t>
      </w:r>
      <w:r w:rsidR="002C01CE">
        <w:rPr>
          <w:rFonts w:ascii="Times New Roman" w:hAnsi="Times New Roman" w:cs="Times New Roman"/>
          <w:sz w:val="24"/>
          <w:szCs w:val="24"/>
        </w:rPr>
        <w:t xml:space="preserve">вполне можно получить «0» баллов.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Что же касается аргументов</w:t>
      </w:r>
      <w:r w:rsidR="00EC19E2">
        <w:rPr>
          <w:rFonts w:ascii="Times New Roman" w:hAnsi="Times New Roman" w:cs="Times New Roman"/>
          <w:sz w:val="24"/>
          <w:szCs w:val="24"/>
        </w:rPr>
        <w:t xml:space="preserve"> третьего</w:t>
      </w:r>
      <w:r w:rsidRPr="00191D27">
        <w:rPr>
          <w:rFonts w:ascii="Times New Roman" w:hAnsi="Times New Roman" w:cs="Times New Roman"/>
          <w:sz w:val="24"/>
          <w:szCs w:val="24"/>
        </w:rPr>
        <w:t xml:space="preserve"> типа, названных нами «</w:t>
      </w:r>
      <w:r w:rsidR="006C6552">
        <w:rPr>
          <w:rFonts w:ascii="Times New Roman" w:hAnsi="Times New Roman" w:cs="Times New Roman"/>
          <w:i/>
          <w:sz w:val="24"/>
          <w:szCs w:val="24"/>
        </w:rPr>
        <w:t>ссы</w:t>
      </w:r>
      <w:r w:rsidRPr="006C6552">
        <w:rPr>
          <w:rFonts w:ascii="Times New Roman" w:hAnsi="Times New Roman" w:cs="Times New Roman"/>
          <w:i/>
          <w:sz w:val="24"/>
          <w:szCs w:val="24"/>
        </w:rPr>
        <w:t>л</w:t>
      </w:r>
      <w:r w:rsidRPr="006C6552">
        <w:rPr>
          <w:rFonts w:ascii="Times New Roman" w:hAnsi="Times New Roman" w:cs="Times New Roman"/>
          <w:i/>
          <w:sz w:val="24"/>
          <w:szCs w:val="24"/>
        </w:rPr>
        <w:softHyphen/>
        <w:t>к</w:t>
      </w:r>
      <w:r w:rsidR="003832EC" w:rsidRPr="006C6552">
        <w:rPr>
          <w:rFonts w:ascii="Times New Roman" w:hAnsi="Times New Roman" w:cs="Times New Roman"/>
          <w:i/>
          <w:sz w:val="24"/>
          <w:szCs w:val="24"/>
        </w:rPr>
        <w:t>ой</w:t>
      </w:r>
      <w:r w:rsidRPr="006C6552">
        <w:rPr>
          <w:rFonts w:ascii="Times New Roman" w:hAnsi="Times New Roman" w:cs="Times New Roman"/>
          <w:i/>
          <w:sz w:val="24"/>
          <w:szCs w:val="24"/>
        </w:rPr>
        <w:t xml:space="preserve"> на авторитет</w:t>
      </w:r>
      <w:r w:rsidRPr="00191D27">
        <w:rPr>
          <w:rFonts w:ascii="Times New Roman" w:hAnsi="Times New Roman" w:cs="Times New Roman"/>
          <w:sz w:val="24"/>
          <w:szCs w:val="24"/>
        </w:rPr>
        <w:t>», то они занимают в некотором смысле промежу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ную позицию. </w:t>
      </w:r>
      <w:r w:rsidR="00A90DE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0745D9">
        <w:rPr>
          <w:rFonts w:ascii="Times New Roman" w:hAnsi="Times New Roman" w:cs="Times New Roman"/>
          <w:sz w:val="24"/>
          <w:szCs w:val="24"/>
        </w:rPr>
        <w:t xml:space="preserve">подобные </w:t>
      </w:r>
      <w:r w:rsidRPr="00191D27">
        <w:rPr>
          <w:rFonts w:ascii="Times New Roman" w:hAnsi="Times New Roman" w:cs="Times New Roman"/>
          <w:sz w:val="24"/>
          <w:szCs w:val="24"/>
        </w:rPr>
        <w:t>ссылки в са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мых разных вариантах и по сей день встречаются, причем даже в серь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езной научной литературе. Да и как быть иначе? Науки делаются людь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ми, и мнения тех, кто создал великие теории, неизбежно стано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вится авторитетными для потомков. </w:t>
      </w:r>
      <w:r w:rsidR="00A90DEF">
        <w:rPr>
          <w:rFonts w:ascii="Times New Roman" w:hAnsi="Times New Roman" w:cs="Times New Roman"/>
          <w:sz w:val="24"/>
          <w:szCs w:val="24"/>
        </w:rPr>
        <w:t>Поэтому</w:t>
      </w:r>
      <w:r w:rsidR="000745D9">
        <w:rPr>
          <w:rFonts w:ascii="Times New Roman" w:hAnsi="Times New Roman" w:cs="Times New Roman"/>
          <w:sz w:val="24"/>
          <w:szCs w:val="24"/>
        </w:rPr>
        <w:t xml:space="preserve"> подобного рода</w:t>
      </w:r>
      <w:r w:rsidR="00A90DEF">
        <w:rPr>
          <w:rFonts w:ascii="Times New Roman" w:hAnsi="Times New Roman" w:cs="Times New Roman"/>
          <w:sz w:val="24"/>
          <w:szCs w:val="24"/>
        </w:rPr>
        <w:t xml:space="preserve"> а</w:t>
      </w:r>
      <w:r w:rsidRPr="00191D27">
        <w:rPr>
          <w:rFonts w:ascii="Times New Roman" w:hAnsi="Times New Roman" w:cs="Times New Roman"/>
          <w:sz w:val="24"/>
          <w:szCs w:val="24"/>
        </w:rPr>
        <w:t xml:space="preserve">ргументы </w:t>
      </w:r>
      <w:r w:rsidR="000745D9">
        <w:rPr>
          <w:rFonts w:ascii="Times New Roman" w:hAnsi="Times New Roman" w:cs="Times New Roman"/>
          <w:sz w:val="24"/>
          <w:szCs w:val="24"/>
        </w:rPr>
        <w:t>в</w:t>
      </w:r>
      <w:r w:rsidR="003832EC">
        <w:rPr>
          <w:rFonts w:ascii="Times New Roman" w:hAnsi="Times New Roman" w:cs="Times New Roman"/>
          <w:sz w:val="24"/>
          <w:szCs w:val="24"/>
        </w:rPr>
        <w:t xml:space="preserve"> принципе</w:t>
      </w:r>
      <w:r w:rsidRPr="00191D27">
        <w:rPr>
          <w:rFonts w:ascii="Times New Roman" w:hAnsi="Times New Roman" w:cs="Times New Roman"/>
          <w:sz w:val="24"/>
          <w:szCs w:val="24"/>
        </w:rPr>
        <w:t xml:space="preserve"> допустимы в эссе на экзаменах и олимпиадах. Но здесь</w:t>
      </w:r>
      <w:r w:rsidR="000745D9">
        <w:rPr>
          <w:rFonts w:ascii="Times New Roman" w:hAnsi="Times New Roman" w:cs="Times New Roman"/>
          <w:sz w:val="24"/>
          <w:szCs w:val="24"/>
        </w:rPr>
        <w:t xml:space="preserve"> важно помнить, что авторы высказывания должны соответствовать по своей компетентности обсуждаемой проблеме. </w:t>
      </w:r>
      <w:r w:rsidRPr="00191D27">
        <w:rPr>
          <w:rFonts w:ascii="Times New Roman" w:hAnsi="Times New Roman" w:cs="Times New Roman"/>
          <w:sz w:val="24"/>
          <w:szCs w:val="24"/>
        </w:rPr>
        <w:t>Так, например, одной из ключевых проблем не только филосо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фии, но и всех социальных наук, является проблема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свободы</w:t>
      </w:r>
      <w:r w:rsidRPr="00191D27">
        <w:rPr>
          <w:rFonts w:ascii="Times New Roman" w:hAnsi="Times New Roman" w:cs="Times New Roman"/>
          <w:sz w:val="24"/>
          <w:szCs w:val="24"/>
        </w:rPr>
        <w:t xml:space="preserve">. </w:t>
      </w:r>
      <w:r w:rsidR="000745D9">
        <w:rPr>
          <w:rFonts w:ascii="Times New Roman" w:hAnsi="Times New Roman" w:cs="Times New Roman"/>
          <w:sz w:val="24"/>
          <w:szCs w:val="24"/>
        </w:rPr>
        <w:lastRenderedPageBreak/>
        <w:t>Последняя</w:t>
      </w:r>
      <w:r w:rsidRPr="00191D27">
        <w:rPr>
          <w:rFonts w:ascii="Times New Roman" w:hAnsi="Times New Roman" w:cs="Times New Roman"/>
          <w:sz w:val="24"/>
          <w:szCs w:val="24"/>
        </w:rPr>
        <w:t xml:space="preserve"> имеет множество аспектов, поэтому очень часто она в той или иной форме фигурирует в экзаменацион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ных и олимпиадных заданиях. На тему свободы высказывались фило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со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фы, социологи, экономисты, политики и, конечно же, писатели. Обра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титься к афоризмам В.Гюго, Л.Н.Толстого, А.С.Пушкина по воп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росам свободы во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введении</w:t>
      </w:r>
      <w:r w:rsidRPr="00191D27">
        <w:rPr>
          <w:rFonts w:ascii="Times New Roman" w:hAnsi="Times New Roman" w:cs="Times New Roman"/>
          <w:sz w:val="24"/>
          <w:szCs w:val="24"/>
        </w:rPr>
        <w:t xml:space="preserve">, при обосновании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актуальности </w:t>
      </w:r>
      <w:r w:rsidRPr="00191D27">
        <w:rPr>
          <w:rFonts w:ascii="Times New Roman" w:hAnsi="Times New Roman" w:cs="Times New Roman"/>
          <w:sz w:val="24"/>
          <w:szCs w:val="24"/>
        </w:rPr>
        <w:t>темы не просто допустимо, но и даже выигрышно. Однако при обосно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ва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нии конкретных тезисов, в ходе обсуждения определенных теорети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ких аспектов данной проблемы, приведение в качестве аргумента высказывания известного писателя, политика, общественного деятеля по данному вопросу будет</w:t>
      </w:r>
      <w:r w:rsidR="00764AA9">
        <w:rPr>
          <w:rFonts w:ascii="Times New Roman" w:hAnsi="Times New Roman" w:cs="Times New Roman"/>
          <w:sz w:val="24"/>
          <w:szCs w:val="24"/>
        </w:rPr>
        <w:t>,</w:t>
      </w:r>
      <w:r w:rsidRPr="00191D27">
        <w:rPr>
          <w:rFonts w:ascii="Times New Roman" w:hAnsi="Times New Roman" w:cs="Times New Roman"/>
          <w:sz w:val="24"/>
          <w:szCs w:val="24"/>
        </w:rPr>
        <w:t xml:space="preserve"> скорее всего</w:t>
      </w:r>
      <w:r w:rsidR="00764AA9">
        <w:rPr>
          <w:rFonts w:ascii="Times New Roman" w:hAnsi="Times New Roman" w:cs="Times New Roman"/>
          <w:sz w:val="24"/>
          <w:szCs w:val="24"/>
        </w:rPr>
        <w:t>,</w:t>
      </w:r>
      <w:r w:rsidRPr="00191D27">
        <w:rPr>
          <w:rFonts w:ascii="Times New Roman" w:hAnsi="Times New Roman" w:cs="Times New Roman"/>
          <w:sz w:val="24"/>
          <w:szCs w:val="24"/>
        </w:rPr>
        <w:t xml:space="preserve"> неуместным.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43804">
        <w:rPr>
          <w:rFonts w:ascii="Times New Roman" w:hAnsi="Times New Roman" w:cs="Times New Roman"/>
          <w:b/>
          <w:bCs/>
          <w:sz w:val="24"/>
          <w:szCs w:val="24"/>
        </w:rPr>
        <w:t xml:space="preserve"> Эмпирический материал в</w:t>
      </w:r>
      <w:r w:rsidRPr="00191D27">
        <w:rPr>
          <w:rFonts w:ascii="Times New Roman" w:hAnsi="Times New Roman" w:cs="Times New Roman"/>
          <w:b/>
          <w:bCs/>
          <w:sz w:val="24"/>
          <w:szCs w:val="24"/>
        </w:rPr>
        <w:t xml:space="preserve"> эссе</w:t>
      </w:r>
      <w:r w:rsidR="00443804">
        <w:rPr>
          <w:rFonts w:ascii="Times New Roman" w:hAnsi="Times New Roman" w:cs="Times New Roman"/>
          <w:b/>
          <w:bCs/>
          <w:sz w:val="24"/>
          <w:szCs w:val="24"/>
        </w:rPr>
        <w:t>: примеры и иллюстрации.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Примеры в научных и публицистических текстах – это, прежде всего, способ пояснить свою мысль, упростить ее понимание для читателя, на конкретном уровне сделать ее более ясной и доступной. Удачно приведенный пример может порой на эмоциональном, бес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сознательном уровне склонить мнение взыскательного или скепти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чески настроенного читателя на сторону автора текста.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В учебных и экзаменационных тестах примеры в первую очередь должны продемонстрировать понимание автором связи теории с прак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тикой, его способность применять теоретические рассуждения к реальной жизни, его умение видеть общее в частном, а из частного вы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водить общее.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 xml:space="preserve">Приводя примеры, следует избегать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типовых ошибок. </w:t>
      </w:r>
      <w:r w:rsidRPr="00191D27">
        <w:rPr>
          <w:rFonts w:ascii="Times New Roman" w:hAnsi="Times New Roman" w:cs="Times New Roman"/>
          <w:sz w:val="24"/>
          <w:szCs w:val="24"/>
        </w:rPr>
        <w:t xml:space="preserve">Главную из них можно назвать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«нарушением точности примера».</w:t>
      </w:r>
      <w:r w:rsidRPr="00191D27">
        <w:rPr>
          <w:rFonts w:ascii="Times New Roman" w:hAnsi="Times New Roman" w:cs="Times New Roman"/>
          <w:sz w:val="24"/>
          <w:szCs w:val="24"/>
        </w:rPr>
        <w:t xml:space="preserve"> Вполне естественным является стремление автора эссе показать свою эру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дицию, оригинальность мышления и т.д. Однако нередко подоб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ное (само по себе нормальное) стремление отрывает его от исходной задачи и превращает поиск нетривиального примера в самоцель. Ча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ще всего вместо дополнительных баллов это приносит дополни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ные штрафные очки. Так, если понадобилось в тексте привести при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мер животного, относящегося к классу млекопитающих, то не надо для этих целей выбирать утконоса или ехидну. Хотя обращение </w:t>
      </w:r>
      <w:proofErr w:type="gramStart"/>
      <w:r w:rsidRPr="00191D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91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D27">
        <w:rPr>
          <w:rFonts w:ascii="Times New Roman" w:hAnsi="Times New Roman" w:cs="Times New Roman"/>
          <w:sz w:val="24"/>
          <w:szCs w:val="24"/>
        </w:rPr>
        <w:t>последним</w:t>
      </w:r>
      <w:proofErr w:type="gramEnd"/>
      <w:r w:rsidRPr="00191D27">
        <w:rPr>
          <w:rFonts w:ascii="Times New Roman" w:hAnsi="Times New Roman" w:cs="Times New Roman"/>
          <w:sz w:val="24"/>
          <w:szCs w:val="24"/>
        </w:rPr>
        <w:t xml:space="preserve"> и может показаться более оригинальным, чем приведение в качестве примеров кошки или собаки, последние бесспорно вполне адекватны поставленной задаче, а экзотические жители Австралии в дан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ном случае только запутают дело. И если вы хотите указать при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мер сословных отношений, то не надо с этой целью обращаться к со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вре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менному российскому обществу, а если стремитесь проиллюст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ри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ровать </w:t>
      </w:r>
      <w:proofErr w:type="spellStart"/>
      <w:r w:rsidRPr="00191D27">
        <w:rPr>
          <w:rFonts w:ascii="Times New Roman" w:hAnsi="Times New Roman" w:cs="Times New Roman"/>
          <w:sz w:val="24"/>
          <w:szCs w:val="24"/>
        </w:rPr>
        <w:t>целерациональное</w:t>
      </w:r>
      <w:proofErr w:type="spellEnd"/>
      <w:r w:rsidRPr="00191D27">
        <w:rPr>
          <w:rFonts w:ascii="Times New Roman" w:hAnsi="Times New Roman" w:cs="Times New Roman"/>
          <w:sz w:val="24"/>
          <w:szCs w:val="24"/>
        </w:rPr>
        <w:t xml:space="preserve"> действие, то не надо описывать покупку свечей в церковной лавке.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Порой такие ошибки в приведении примеров вызываются стрем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ле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нием не только к оригинальности, но и к их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актуализации</w:t>
      </w:r>
      <w:r w:rsidRPr="00191D27">
        <w:rPr>
          <w:rFonts w:ascii="Times New Roman" w:hAnsi="Times New Roman" w:cs="Times New Roman"/>
          <w:sz w:val="24"/>
          <w:szCs w:val="24"/>
        </w:rPr>
        <w:t>. Дейст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тельно, если вы пишете эссе об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общих принципах</w:t>
      </w:r>
      <w:r w:rsidRPr="00191D27">
        <w:rPr>
          <w:rFonts w:ascii="Times New Roman" w:hAnsi="Times New Roman" w:cs="Times New Roman"/>
          <w:sz w:val="24"/>
          <w:szCs w:val="24"/>
        </w:rPr>
        <w:t xml:space="preserve"> рыночной эконо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мики, </w:t>
      </w:r>
      <w:proofErr w:type="gramStart"/>
      <w:r w:rsidRPr="00191D27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191D27">
        <w:rPr>
          <w:rFonts w:ascii="Times New Roman" w:hAnsi="Times New Roman" w:cs="Times New Roman"/>
          <w:sz w:val="24"/>
          <w:szCs w:val="24"/>
        </w:rPr>
        <w:t xml:space="preserve"> не стоит приводить в пример современную Россию. Хотя анализ происходящих в ней процессов и обладает для нас оче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видной актуальностью, рыночные отношения до сегодняшнего дня здесь находятся в стадии становления, будучи обремененными много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чис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ленными наслоениями «переходного периода». Пример России в таком случае может только запутать вопрос, а не прояснить его. На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пом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ним, что Маркс, будучи немцем, выбрал для исследования капи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та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лис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тической экономики Англию – страну, в которой отношения, ха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рактерные для такой экономики, были представлены в «чистом виде». </w:t>
      </w:r>
    </w:p>
    <w:p w:rsidR="00EB3528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Приводя примеры, необходимо обязательно обращать внимание на то, что условно можно назвать их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 «качеством».</w:t>
      </w:r>
      <w:r w:rsidRPr="00191D27">
        <w:rPr>
          <w:rFonts w:ascii="Times New Roman" w:hAnsi="Times New Roman" w:cs="Times New Roman"/>
          <w:sz w:val="24"/>
          <w:szCs w:val="24"/>
        </w:rPr>
        <w:t xml:space="preserve"> Так очевидно, что эпизод, придуманный автором эссе по ходу его написания, менее интересен и показателен, чем фрагмент, взятый из известного худо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жественного произведения или тем более из социологической кон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цеп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ции. В отличие от ЕГЭ по русскому языку, где различное качество примеров и аргументов по-разному оценивается на основании фор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маль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ных критериев, в ЕГЭ по обществознанию подобной дифферен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циации на сегодняшний день нет. Однако на олимпиадах по обще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ство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знанию в </w:t>
      </w:r>
      <w:r w:rsidRPr="00191D27">
        <w:rPr>
          <w:rFonts w:ascii="Times New Roman" w:hAnsi="Times New Roman" w:cs="Times New Roman"/>
          <w:sz w:val="24"/>
          <w:szCs w:val="24"/>
        </w:rPr>
        <w:lastRenderedPageBreak/>
        <w:t xml:space="preserve">последние годы все чаще начинают вводить данный пункт в систему критериев оценки. Так, во втором туре олимпиады </w:t>
      </w:r>
      <w:r w:rsidR="00443804">
        <w:rPr>
          <w:rFonts w:ascii="Times New Roman" w:hAnsi="Times New Roman" w:cs="Times New Roman"/>
          <w:sz w:val="24"/>
          <w:szCs w:val="24"/>
        </w:rPr>
        <w:t>«Высшая проба»</w:t>
      </w:r>
      <w:r w:rsidRPr="00191D27">
        <w:rPr>
          <w:rFonts w:ascii="Times New Roman" w:hAnsi="Times New Roman" w:cs="Times New Roman"/>
          <w:sz w:val="24"/>
          <w:szCs w:val="24"/>
        </w:rPr>
        <w:t>, проходившем в 201</w:t>
      </w:r>
      <w:r w:rsidR="00443804">
        <w:rPr>
          <w:rFonts w:ascii="Times New Roman" w:hAnsi="Times New Roman" w:cs="Times New Roman"/>
          <w:sz w:val="24"/>
          <w:szCs w:val="24"/>
        </w:rPr>
        <w:t>4</w:t>
      </w:r>
      <w:r w:rsidRPr="00191D27">
        <w:rPr>
          <w:rFonts w:ascii="Times New Roman" w:hAnsi="Times New Roman" w:cs="Times New Roman"/>
          <w:sz w:val="24"/>
          <w:szCs w:val="24"/>
        </w:rPr>
        <w:t xml:space="preserve"> г. в Москве, </w:t>
      </w:r>
      <w:r w:rsidR="00443804">
        <w:rPr>
          <w:rFonts w:ascii="Times New Roman" w:hAnsi="Times New Roman" w:cs="Times New Roman"/>
          <w:sz w:val="24"/>
          <w:szCs w:val="24"/>
        </w:rPr>
        <w:t xml:space="preserve">оригинальные примеры могли принести участнику до 3-х баллов (пункт 2.4.). Кроме того, в том случае, если приводимые факты были взяты из обществоведческой литературы, эксперты могли добавить за них до 4-х баллов по пункту 3.1. «эрудиция в области обществознания». </w:t>
      </w:r>
      <w:r w:rsidR="006D1C69">
        <w:rPr>
          <w:rFonts w:ascii="Times New Roman" w:hAnsi="Times New Roman" w:cs="Times New Roman"/>
          <w:sz w:val="24"/>
          <w:szCs w:val="24"/>
        </w:rPr>
        <w:t>Именно поэтому, под</w:t>
      </w:r>
      <w:r w:rsidR="00EB3528">
        <w:rPr>
          <w:rFonts w:ascii="Times New Roman" w:hAnsi="Times New Roman" w:cs="Times New Roman"/>
          <w:sz w:val="24"/>
          <w:szCs w:val="24"/>
        </w:rPr>
        <w:t>ыскивая</w:t>
      </w:r>
      <w:r w:rsidR="006D1C69">
        <w:rPr>
          <w:rFonts w:ascii="Times New Roman" w:hAnsi="Times New Roman" w:cs="Times New Roman"/>
          <w:sz w:val="24"/>
          <w:szCs w:val="24"/>
        </w:rPr>
        <w:t xml:space="preserve"> примеры</w:t>
      </w:r>
      <w:r w:rsidR="00EB3528">
        <w:rPr>
          <w:rFonts w:ascii="Times New Roman" w:hAnsi="Times New Roman" w:cs="Times New Roman"/>
          <w:sz w:val="24"/>
          <w:szCs w:val="24"/>
        </w:rPr>
        <w:t xml:space="preserve">, следует в первую очередь стараться взять их, опираясь на источники, которые использовались при подготовке к олимпиаде, а также на тексты, которые, возможно, читались ранее для удовлетворения собственного интереса. </w:t>
      </w:r>
    </w:p>
    <w:p w:rsidR="00DF10F6" w:rsidRPr="00191D27" w:rsidRDefault="00DF10F6" w:rsidP="00DF10F6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F10F6" w:rsidRPr="00191D27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b/>
          <w:bCs/>
          <w:sz w:val="24"/>
          <w:szCs w:val="24"/>
        </w:rPr>
        <w:t>5. Вывод из работы, его содер</w:t>
      </w:r>
      <w:r w:rsidRPr="00191D27">
        <w:rPr>
          <w:rFonts w:ascii="Times New Roman" w:hAnsi="Times New Roman" w:cs="Times New Roman"/>
          <w:b/>
          <w:bCs/>
          <w:sz w:val="24"/>
          <w:szCs w:val="24"/>
        </w:rPr>
        <w:softHyphen/>
        <w:t>жа</w:t>
      </w:r>
      <w:r w:rsidRPr="00191D27">
        <w:rPr>
          <w:rFonts w:ascii="Times New Roman" w:hAnsi="Times New Roman" w:cs="Times New Roman"/>
          <w:b/>
          <w:bCs/>
          <w:sz w:val="24"/>
          <w:szCs w:val="24"/>
        </w:rPr>
        <w:softHyphen/>
        <w:t>ние и форма</w:t>
      </w:r>
    </w:p>
    <w:p w:rsidR="006E412C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Если тезис текста можно сравнить с фундаментом дома, аргу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ты – со стенами, примеры – с отделкой, то вывод – это, конечно же, венчающая всю постройку крыша. Если здание многоэтажное, то на ее долю может приходиться совсем незначительная часть всех конст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рук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ций. Но без нее здание потеряет всякую законченность и смыл. Неслучайно, что в большинстве критериев, принятых на разных ис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пы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таниях для абитуриентов, оценка за наличие вывода и его адекват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ность вынесена в </w:t>
      </w:r>
      <w:r w:rsidRPr="00CD52AE">
        <w:rPr>
          <w:rFonts w:ascii="Times New Roman" w:hAnsi="Times New Roman" w:cs="Times New Roman"/>
          <w:i/>
          <w:sz w:val="24"/>
          <w:szCs w:val="24"/>
        </w:rPr>
        <w:t>отдельный</w:t>
      </w:r>
      <w:r w:rsidRPr="00191D27">
        <w:rPr>
          <w:rFonts w:ascii="Times New Roman" w:hAnsi="Times New Roman" w:cs="Times New Roman"/>
          <w:sz w:val="24"/>
          <w:szCs w:val="24"/>
        </w:rPr>
        <w:t xml:space="preserve"> </w:t>
      </w:r>
      <w:r w:rsidRPr="00CD52AE">
        <w:rPr>
          <w:rFonts w:ascii="Times New Roman" w:hAnsi="Times New Roman" w:cs="Times New Roman"/>
          <w:i/>
          <w:sz w:val="24"/>
          <w:szCs w:val="24"/>
        </w:rPr>
        <w:t>блок</w:t>
      </w:r>
      <w:r w:rsidRPr="00191D27">
        <w:rPr>
          <w:rFonts w:ascii="Times New Roman" w:hAnsi="Times New Roman" w:cs="Times New Roman"/>
          <w:sz w:val="24"/>
          <w:szCs w:val="24"/>
        </w:rPr>
        <w:t xml:space="preserve"> критериев. </w:t>
      </w:r>
      <w:r w:rsidR="00CD52AE">
        <w:rPr>
          <w:rFonts w:ascii="Times New Roman" w:hAnsi="Times New Roman" w:cs="Times New Roman"/>
          <w:sz w:val="24"/>
          <w:szCs w:val="24"/>
        </w:rPr>
        <w:t xml:space="preserve">Например, согласно критериям олимпиады «Высшая проба» по обществознанию, действовавшим в 2014 году, </w:t>
      </w:r>
      <w:r w:rsidR="00700A79">
        <w:rPr>
          <w:rFonts w:ascii="Times New Roman" w:hAnsi="Times New Roman" w:cs="Times New Roman"/>
          <w:sz w:val="24"/>
          <w:szCs w:val="24"/>
        </w:rPr>
        <w:t>грамотный</w:t>
      </w:r>
      <w:r w:rsidR="00CD52AE">
        <w:rPr>
          <w:rFonts w:ascii="Times New Roman" w:hAnsi="Times New Roman" w:cs="Times New Roman"/>
          <w:sz w:val="24"/>
          <w:szCs w:val="24"/>
        </w:rPr>
        <w:t xml:space="preserve"> </w:t>
      </w:r>
      <w:r w:rsidR="00700A79">
        <w:rPr>
          <w:rFonts w:ascii="Times New Roman" w:hAnsi="Times New Roman" w:cs="Times New Roman"/>
          <w:sz w:val="24"/>
          <w:szCs w:val="24"/>
        </w:rPr>
        <w:t xml:space="preserve">вывод, адекватно соотнесенный со смыслом текста, может принести участнику до 4-х баллов (пункт 1.3.). </w:t>
      </w:r>
      <w:r w:rsidR="00EB3528">
        <w:rPr>
          <w:rFonts w:ascii="Times New Roman" w:hAnsi="Times New Roman" w:cs="Times New Roman"/>
          <w:sz w:val="24"/>
          <w:szCs w:val="24"/>
        </w:rPr>
        <w:t>Именно поэтому</w:t>
      </w:r>
      <w:r w:rsidR="00EB3528" w:rsidRPr="00EB3528">
        <w:rPr>
          <w:rFonts w:ascii="Times New Roman" w:hAnsi="Times New Roman" w:cs="Times New Roman"/>
          <w:sz w:val="24"/>
          <w:szCs w:val="24"/>
        </w:rPr>
        <w:t xml:space="preserve">, </w:t>
      </w:r>
      <w:r w:rsidR="00EB3528">
        <w:rPr>
          <w:rFonts w:ascii="Times New Roman" w:hAnsi="Times New Roman" w:cs="Times New Roman"/>
          <w:sz w:val="24"/>
          <w:szCs w:val="24"/>
        </w:rPr>
        <w:t>д</w:t>
      </w:r>
      <w:r w:rsidRPr="00EB3528">
        <w:rPr>
          <w:rFonts w:ascii="Times New Roman" w:hAnsi="Times New Roman" w:cs="Times New Roman"/>
          <w:iCs/>
          <w:sz w:val="24"/>
          <w:szCs w:val="24"/>
        </w:rPr>
        <w:t>аже в том случае, если на полное и адекватное рас</w:t>
      </w:r>
      <w:r w:rsidRPr="00EB3528">
        <w:rPr>
          <w:rFonts w:ascii="Times New Roman" w:hAnsi="Times New Roman" w:cs="Times New Roman"/>
          <w:iCs/>
          <w:sz w:val="24"/>
          <w:szCs w:val="24"/>
        </w:rPr>
        <w:softHyphen/>
        <w:t xml:space="preserve">крытие темы у вас не хватает времени, вывод из написанного текста должен быть сделан непременно. </w:t>
      </w:r>
    </w:p>
    <w:p w:rsidR="00DF10F6" w:rsidRDefault="00DF10F6" w:rsidP="00DF10F6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Одна из ошибок, часто встречающихся при формулировке вы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да – его слишком узкий или, напротив, слишком широкий характер. Что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бы не допустить ее, необходимо помнить, что с точки зрения базо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вых правил построения текста</w:t>
      </w:r>
      <w:r w:rsidR="00700A79">
        <w:rPr>
          <w:rFonts w:ascii="Times New Roman" w:hAnsi="Times New Roman" w:cs="Times New Roman"/>
          <w:sz w:val="24"/>
          <w:szCs w:val="24"/>
        </w:rPr>
        <w:t>,</w:t>
      </w:r>
      <w:r w:rsidRPr="00191D27">
        <w:rPr>
          <w:rFonts w:ascii="Times New Roman" w:hAnsi="Times New Roman" w:cs="Times New Roman"/>
          <w:sz w:val="24"/>
          <w:szCs w:val="24"/>
        </w:rPr>
        <w:t xml:space="preserve">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содержательный объем вывода дол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жен быть равен содержательному объему</w:t>
      </w:r>
      <w:r w:rsidR="00AF6672">
        <w:rPr>
          <w:rFonts w:ascii="Times New Roman" w:hAnsi="Times New Roman" w:cs="Times New Roman"/>
          <w:i/>
          <w:iCs/>
          <w:sz w:val="24"/>
          <w:szCs w:val="24"/>
        </w:rPr>
        <w:t xml:space="preserve"> основного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 тезиса.</w:t>
      </w:r>
      <w:r w:rsidRPr="00191D27">
        <w:rPr>
          <w:rFonts w:ascii="Times New Roman" w:hAnsi="Times New Roman" w:cs="Times New Roman"/>
          <w:sz w:val="24"/>
          <w:szCs w:val="24"/>
        </w:rPr>
        <w:t xml:space="preserve"> Несложно увидеть, что дан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ный принцип естественно вытекает из самого смысла данных струк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турных единиц. Действительно, тезис – </w:t>
      </w:r>
      <w:r w:rsidR="00F269AE">
        <w:rPr>
          <w:rFonts w:ascii="Times New Roman" w:hAnsi="Times New Roman" w:cs="Times New Roman"/>
          <w:sz w:val="24"/>
          <w:szCs w:val="24"/>
        </w:rPr>
        <w:t>э</w:t>
      </w:r>
      <w:r w:rsidRPr="00191D27">
        <w:rPr>
          <w:rFonts w:ascii="Times New Roman" w:hAnsi="Times New Roman" w:cs="Times New Roman"/>
          <w:sz w:val="24"/>
          <w:szCs w:val="24"/>
        </w:rPr>
        <w:t>то положение (утверж</w:t>
      </w:r>
      <w:r w:rsidRPr="00191D27">
        <w:rPr>
          <w:rFonts w:ascii="Times New Roman" w:hAnsi="Times New Roman" w:cs="Times New Roman"/>
          <w:sz w:val="24"/>
          <w:szCs w:val="24"/>
        </w:rPr>
        <w:softHyphen/>
        <w:t>де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ние или отрицание), которое обосновывается всем содержанием текста. Итогом этого обоснования, резюмируемым в заключении, и должно стать подтверждение истинности содержания тезиса. Отсюда </w:t>
      </w:r>
      <w:r w:rsidR="00AF6672">
        <w:rPr>
          <w:rFonts w:ascii="Times New Roman" w:hAnsi="Times New Roman" w:cs="Times New Roman"/>
          <w:sz w:val="24"/>
          <w:szCs w:val="24"/>
        </w:rPr>
        <w:t xml:space="preserve">следует, что </w:t>
      </w:r>
      <w:r w:rsidRPr="00AF6672">
        <w:rPr>
          <w:rFonts w:ascii="Times New Roman" w:hAnsi="Times New Roman" w:cs="Times New Roman"/>
          <w:iCs/>
          <w:sz w:val="24"/>
          <w:szCs w:val="24"/>
        </w:rPr>
        <w:t>сформулировав вывод, необходимо оце</w:t>
      </w:r>
      <w:r w:rsidRPr="00AF6672">
        <w:rPr>
          <w:rFonts w:ascii="Times New Roman" w:hAnsi="Times New Roman" w:cs="Times New Roman"/>
          <w:iCs/>
          <w:sz w:val="24"/>
          <w:szCs w:val="24"/>
        </w:rPr>
        <w:softHyphen/>
        <w:t>нить</w:t>
      </w:r>
      <w:r w:rsidR="001E32D4">
        <w:rPr>
          <w:rFonts w:ascii="Times New Roman" w:hAnsi="Times New Roman" w:cs="Times New Roman"/>
          <w:iCs/>
          <w:sz w:val="24"/>
          <w:szCs w:val="24"/>
        </w:rPr>
        <w:t xml:space="preserve"> его</w:t>
      </w:r>
      <w:r w:rsidRPr="00AF6672">
        <w:rPr>
          <w:rFonts w:ascii="Times New Roman" w:hAnsi="Times New Roman" w:cs="Times New Roman"/>
          <w:iCs/>
          <w:sz w:val="24"/>
          <w:szCs w:val="24"/>
        </w:rPr>
        <w:t xml:space="preserve"> объем. В правильно сформулированном выводе должны быть </w:t>
      </w:r>
      <w:r w:rsidR="001E32D4">
        <w:rPr>
          <w:rFonts w:ascii="Times New Roman" w:hAnsi="Times New Roman" w:cs="Times New Roman"/>
          <w:iCs/>
          <w:sz w:val="24"/>
          <w:szCs w:val="24"/>
        </w:rPr>
        <w:t>подытожены</w:t>
      </w:r>
      <w:r w:rsidRPr="00AF6672">
        <w:rPr>
          <w:rFonts w:ascii="Times New Roman" w:hAnsi="Times New Roman" w:cs="Times New Roman"/>
          <w:iCs/>
          <w:sz w:val="24"/>
          <w:szCs w:val="24"/>
        </w:rPr>
        <w:t xml:space="preserve"> основные положения, обоснованные и доказанные в тексте. </w:t>
      </w:r>
    </w:p>
    <w:p w:rsidR="00206362" w:rsidRPr="00191D27" w:rsidRDefault="00206362" w:rsidP="0020636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sz w:val="24"/>
          <w:szCs w:val="24"/>
        </w:rPr>
        <w:t>Сказанное отнюдь не значит, что при таком подходе две разные час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ти текста будут попросту тавтологично совпадать друг с другом. Как уже говорилось, </w:t>
      </w:r>
      <w:r>
        <w:rPr>
          <w:rFonts w:ascii="Times New Roman" w:hAnsi="Times New Roman" w:cs="Times New Roman"/>
          <w:sz w:val="24"/>
          <w:szCs w:val="24"/>
        </w:rPr>
        <w:t>тезис</w:t>
      </w:r>
      <w:r w:rsidRPr="00191D27">
        <w:rPr>
          <w:rFonts w:ascii="Times New Roman" w:hAnsi="Times New Roman" w:cs="Times New Roman"/>
          <w:sz w:val="24"/>
          <w:szCs w:val="24"/>
        </w:rPr>
        <w:t xml:space="preserve"> далеко не всегда в явном виде приводится в начале текста – его четкая формулировка является задачей чернови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ка, а в итоговом </w:t>
      </w:r>
      <w:r>
        <w:rPr>
          <w:rFonts w:ascii="Times New Roman" w:hAnsi="Times New Roman" w:cs="Times New Roman"/>
          <w:sz w:val="24"/>
          <w:szCs w:val="24"/>
        </w:rPr>
        <w:t>варианте эссе</w:t>
      </w:r>
      <w:r w:rsidRPr="00191D27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 вообще</w:t>
      </w:r>
      <w:r w:rsidRPr="00191D27">
        <w:rPr>
          <w:rFonts w:ascii="Times New Roman" w:hAnsi="Times New Roman" w:cs="Times New Roman"/>
          <w:sz w:val="24"/>
          <w:szCs w:val="24"/>
        </w:rPr>
        <w:t xml:space="preserve"> впервые может появиться в самом фи</w:t>
      </w:r>
      <w:r w:rsidRPr="00191D27">
        <w:rPr>
          <w:rFonts w:ascii="Times New Roman" w:hAnsi="Times New Roman" w:cs="Times New Roman"/>
          <w:sz w:val="24"/>
          <w:szCs w:val="24"/>
        </w:rPr>
        <w:softHyphen/>
        <w:t xml:space="preserve">нале. </w:t>
      </w:r>
    </w:p>
    <w:p w:rsidR="00C86FDC" w:rsidRDefault="006E412C" w:rsidP="005A57C7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Участники олимпиад, не знакомые с этим</w:t>
      </w:r>
      <w:r w:rsidR="00206362"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простым</w:t>
      </w:r>
      <w:r w:rsidR="00206362"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правил</w:t>
      </w:r>
      <w:r w:rsidR="00A604EB">
        <w:rPr>
          <w:rFonts w:ascii="Times New Roman" w:hAnsi="Times New Roman" w:cs="Times New Roman"/>
          <w:iCs/>
          <w:sz w:val="24"/>
          <w:szCs w:val="24"/>
        </w:rPr>
        <w:t>ами</w:t>
      </w:r>
      <w:r>
        <w:rPr>
          <w:rFonts w:ascii="Times New Roman" w:hAnsi="Times New Roman" w:cs="Times New Roman"/>
          <w:iCs/>
          <w:sz w:val="24"/>
          <w:szCs w:val="24"/>
        </w:rPr>
        <w:t>, нередко</w:t>
      </w:r>
      <w:r w:rsidR="00F269AE">
        <w:rPr>
          <w:rFonts w:ascii="Times New Roman" w:hAnsi="Times New Roman" w:cs="Times New Roman"/>
          <w:iCs/>
          <w:sz w:val="24"/>
          <w:szCs w:val="24"/>
        </w:rPr>
        <w:t xml:space="preserve"> заменяют</w:t>
      </w:r>
      <w:r>
        <w:rPr>
          <w:rFonts w:ascii="Times New Roman" w:hAnsi="Times New Roman" w:cs="Times New Roman"/>
          <w:iCs/>
          <w:sz w:val="24"/>
          <w:szCs w:val="24"/>
        </w:rPr>
        <w:t xml:space="preserve"> вывод в точном смысле этого слова чем-то другим</w:t>
      </w:r>
      <w:r w:rsidR="005A57C7">
        <w:rPr>
          <w:rFonts w:ascii="Times New Roman" w:hAnsi="Times New Roman" w:cs="Times New Roman"/>
          <w:iCs/>
          <w:sz w:val="24"/>
          <w:szCs w:val="24"/>
        </w:rPr>
        <w:t>.</w:t>
      </w:r>
      <w:r w:rsidR="00A604EB">
        <w:rPr>
          <w:rFonts w:ascii="Times New Roman" w:hAnsi="Times New Roman" w:cs="Times New Roman"/>
          <w:iCs/>
          <w:sz w:val="24"/>
          <w:szCs w:val="24"/>
        </w:rPr>
        <w:t xml:space="preserve"> В частности, о</w:t>
      </w:r>
      <w:r w:rsidR="005A57C7">
        <w:rPr>
          <w:rFonts w:ascii="Times New Roman" w:hAnsi="Times New Roman" w:cs="Times New Roman"/>
          <w:iCs/>
          <w:sz w:val="24"/>
          <w:szCs w:val="24"/>
        </w:rPr>
        <w:t>дним из весьма распространенных вариантов подобного «</w:t>
      </w:r>
      <w:proofErr w:type="spellStart"/>
      <w:r w:rsidR="005A57C7">
        <w:rPr>
          <w:rFonts w:ascii="Times New Roman" w:hAnsi="Times New Roman" w:cs="Times New Roman"/>
          <w:iCs/>
          <w:sz w:val="24"/>
          <w:szCs w:val="24"/>
        </w:rPr>
        <w:t>псевдовывода</w:t>
      </w:r>
      <w:proofErr w:type="spellEnd"/>
      <w:r w:rsidR="005A57C7">
        <w:rPr>
          <w:rFonts w:ascii="Times New Roman" w:hAnsi="Times New Roman" w:cs="Times New Roman"/>
          <w:iCs/>
          <w:sz w:val="24"/>
          <w:szCs w:val="24"/>
        </w:rPr>
        <w:t>» является формулирование</w:t>
      </w:r>
      <w:r w:rsidR="00F25DE1">
        <w:rPr>
          <w:rFonts w:ascii="Times New Roman" w:hAnsi="Times New Roman" w:cs="Times New Roman"/>
          <w:iCs/>
          <w:sz w:val="24"/>
          <w:szCs w:val="24"/>
        </w:rPr>
        <w:t xml:space="preserve"> в конце текста</w:t>
      </w:r>
      <w:r w:rsidR="005A57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69AE">
        <w:rPr>
          <w:rFonts w:ascii="Times New Roman" w:hAnsi="Times New Roman" w:cs="Times New Roman"/>
          <w:iCs/>
          <w:sz w:val="24"/>
          <w:szCs w:val="24"/>
        </w:rPr>
        <w:t>своего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5DE1">
        <w:rPr>
          <w:rFonts w:ascii="Times New Roman" w:hAnsi="Times New Roman" w:cs="Times New Roman"/>
          <w:i/>
          <w:iCs/>
          <w:sz w:val="24"/>
          <w:szCs w:val="24"/>
        </w:rPr>
        <w:t>отношени</w:t>
      </w:r>
      <w:r w:rsidR="00F269AE" w:rsidRPr="00F25DE1">
        <w:rPr>
          <w:rFonts w:ascii="Times New Roman" w:hAnsi="Times New Roman" w:cs="Times New Roman"/>
          <w:i/>
          <w:iCs/>
          <w:sz w:val="24"/>
          <w:szCs w:val="24"/>
        </w:rPr>
        <w:t>я</w:t>
      </w:r>
      <w:r>
        <w:rPr>
          <w:rFonts w:ascii="Times New Roman" w:hAnsi="Times New Roman" w:cs="Times New Roman"/>
          <w:iCs/>
          <w:sz w:val="24"/>
          <w:szCs w:val="24"/>
        </w:rPr>
        <w:t xml:space="preserve"> к поднятой проблеме.</w:t>
      </w:r>
      <w:r w:rsidR="00A604EB">
        <w:rPr>
          <w:rFonts w:ascii="Times New Roman" w:hAnsi="Times New Roman" w:cs="Times New Roman"/>
          <w:iCs/>
          <w:sz w:val="24"/>
          <w:szCs w:val="24"/>
        </w:rPr>
        <w:t xml:space="preserve"> Как уже говорилось выше, четко обозначить подобное отношение – в </w:t>
      </w:r>
      <w:proofErr w:type="spellStart"/>
      <w:r w:rsidR="00A604EB">
        <w:rPr>
          <w:rFonts w:ascii="Times New Roman" w:hAnsi="Times New Roman" w:cs="Times New Roman"/>
          <w:iCs/>
          <w:sz w:val="24"/>
          <w:szCs w:val="24"/>
        </w:rPr>
        <w:t>высшией</w:t>
      </w:r>
      <w:proofErr w:type="spellEnd"/>
      <w:r w:rsidR="00A604EB">
        <w:rPr>
          <w:rFonts w:ascii="Times New Roman" w:hAnsi="Times New Roman" w:cs="Times New Roman"/>
          <w:iCs/>
          <w:sz w:val="24"/>
          <w:szCs w:val="24"/>
        </w:rPr>
        <w:t xml:space="preserve"> степени важный аспект эссе, однако его ни в коем случае нельзя путать с выводом.</w:t>
      </w:r>
      <w:r>
        <w:rPr>
          <w:rFonts w:ascii="Times New Roman" w:hAnsi="Times New Roman" w:cs="Times New Roman"/>
          <w:iCs/>
          <w:sz w:val="24"/>
          <w:szCs w:val="24"/>
        </w:rPr>
        <w:t xml:space="preserve"> Так, автор упомянутого выше </w:t>
      </w:r>
      <w:r w:rsidR="00F269AE">
        <w:rPr>
          <w:rFonts w:ascii="Times New Roman" w:hAnsi="Times New Roman" w:cs="Times New Roman"/>
          <w:iCs/>
          <w:sz w:val="24"/>
          <w:szCs w:val="24"/>
        </w:rPr>
        <w:t xml:space="preserve">эссе на тему </w:t>
      </w:r>
      <w:proofErr w:type="spellStart"/>
      <w:r w:rsidR="00F269AE">
        <w:rPr>
          <w:rFonts w:ascii="Times New Roman" w:hAnsi="Times New Roman" w:cs="Times New Roman"/>
          <w:iCs/>
          <w:sz w:val="24"/>
          <w:szCs w:val="24"/>
        </w:rPr>
        <w:t>магдонализации</w:t>
      </w:r>
      <w:proofErr w:type="spellEnd"/>
      <w:r w:rsidR="00F269AE">
        <w:rPr>
          <w:rFonts w:ascii="Times New Roman" w:hAnsi="Times New Roman" w:cs="Times New Roman"/>
          <w:iCs/>
          <w:sz w:val="24"/>
          <w:szCs w:val="24"/>
        </w:rPr>
        <w:t>, завершил свой те</w:t>
      </w:r>
      <w:proofErr w:type="gramStart"/>
      <w:r w:rsidR="00F269AE">
        <w:rPr>
          <w:rFonts w:ascii="Times New Roman" w:hAnsi="Times New Roman" w:cs="Times New Roman"/>
          <w:iCs/>
          <w:sz w:val="24"/>
          <w:szCs w:val="24"/>
        </w:rPr>
        <w:t>кст сл</w:t>
      </w:r>
      <w:proofErr w:type="gramEnd"/>
      <w:r w:rsidR="00F269AE">
        <w:rPr>
          <w:rFonts w:ascii="Times New Roman" w:hAnsi="Times New Roman" w:cs="Times New Roman"/>
          <w:iCs/>
          <w:sz w:val="24"/>
          <w:szCs w:val="24"/>
        </w:rPr>
        <w:t>едующим образом:</w:t>
      </w:r>
      <w:r w:rsidR="00F25DE1">
        <w:rPr>
          <w:rFonts w:ascii="Times New Roman" w:hAnsi="Times New Roman" w:cs="Times New Roman"/>
          <w:iCs/>
          <w:sz w:val="24"/>
          <w:szCs w:val="24"/>
        </w:rPr>
        <w:t xml:space="preserve"> «Во всяком </w:t>
      </w:r>
      <w:proofErr w:type="gramStart"/>
      <w:r w:rsidR="00F25DE1">
        <w:rPr>
          <w:rFonts w:ascii="Times New Roman" w:hAnsi="Times New Roman" w:cs="Times New Roman"/>
          <w:iCs/>
          <w:sz w:val="24"/>
          <w:szCs w:val="24"/>
        </w:rPr>
        <w:t>случае</w:t>
      </w:r>
      <w:proofErr w:type="gramEnd"/>
      <w:r w:rsidR="00F25DE1">
        <w:rPr>
          <w:rFonts w:ascii="Times New Roman" w:hAnsi="Times New Roman" w:cs="Times New Roman"/>
          <w:iCs/>
          <w:sz w:val="24"/>
          <w:szCs w:val="24"/>
        </w:rPr>
        <w:t xml:space="preserve"> в отношениях с учителями и врачами я всегда ориентируюсь не только на профессиональный статус, но и самое главное на личное доверие». Данное предложение было выделено даже в отдельный абзац, что указывает на то, что участник олимпиады отводил ему роль самостоятельной структурной ед</w:t>
      </w:r>
      <w:r w:rsidR="00C86FDC">
        <w:rPr>
          <w:rFonts w:ascii="Times New Roman" w:hAnsi="Times New Roman" w:cs="Times New Roman"/>
          <w:iCs/>
          <w:sz w:val="24"/>
          <w:szCs w:val="24"/>
        </w:rPr>
        <w:t>иницы текста. Однако обобщения обоснованных в тексте положений, как нетрудно убедиться,</w:t>
      </w:r>
      <w:r w:rsidR="00206362">
        <w:rPr>
          <w:rFonts w:ascii="Times New Roman" w:hAnsi="Times New Roman" w:cs="Times New Roman"/>
          <w:iCs/>
          <w:sz w:val="24"/>
          <w:szCs w:val="24"/>
        </w:rPr>
        <w:t xml:space="preserve"> здесь</w:t>
      </w:r>
      <w:r w:rsidR="00C86FDC">
        <w:rPr>
          <w:rFonts w:ascii="Times New Roman" w:hAnsi="Times New Roman" w:cs="Times New Roman"/>
          <w:iCs/>
          <w:sz w:val="24"/>
          <w:szCs w:val="24"/>
        </w:rPr>
        <w:t xml:space="preserve"> не получилось, автор заменил его обозначением собственной позиции</w:t>
      </w:r>
      <w:r w:rsidR="00206362">
        <w:rPr>
          <w:rFonts w:ascii="Times New Roman" w:hAnsi="Times New Roman" w:cs="Times New Roman"/>
          <w:iCs/>
          <w:sz w:val="24"/>
          <w:szCs w:val="24"/>
        </w:rPr>
        <w:t xml:space="preserve"> лишь</w:t>
      </w:r>
      <w:r w:rsidR="00C86FDC">
        <w:rPr>
          <w:rFonts w:ascii="Times New Roman" w:hAnsi="Times New Roman" w:cs="Times New Roman"/>
          <w:iCs/>
          <w:sz w:val="24"/>
          <w:szCs w:val="24"/>
        </w:rPr>
        <w:t xml:space="preserve"> по одному из рассмотренных </w:t>
      </w:r>
      <w:r w:rsidR="00C86FD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аспектов. Неудивительно поэтому, что данный абзац не был засчитан как вывод, что и было отражено в резюме экспертов, написанном в конце работы. </w:t>
      </w:r>
    </w:p>
    <w:p w:rsidR="00BE1ECA" w:rsidRDefault="00B7039A" w:rsidP="0020636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Итоговый вывод гораздо проще сформулировать в работах, написанных с позиции частичного согласия с анализируемым высказыванием. </w:t>
      </w:r>
      <w:r w:rsidR="00ED6E69">
        <w:rPr>
          <w:rFonts w:ascii="Times New Roman" w:hAnsi="Times New Roman" w:cs="Times New Roman"/>
          <w:iCs/>
          <w:sz w:val="24"/>
          <w:szCs w:val="24"/>
        </w:rPr>
        <w:t xml:space="preserve">Так </w:t>
      </w:r>
      <w:r w:rsidR="0087551A">
        <w:rPr>
          <w:rFonts w:ascii="Times New Roman" w:hAnsi="Times New Roman" w:cs="Times New Roman"/>
          <w:iCs/>
          <w:sz w:val="24"/>
          <w:szCs w:val="24"/>
        </w:rPr>
        <w:t>в</w:t>
      </w:r>
      <w:r w:rsidR="00ED6E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D22F4">
        <w:rPr>
          <w:rFonts w:ascii="Times New Roman" w:hAnsi="Times New Roman" w:cs="Times New Roman"/>
          <w:iCs/>
          <w:sz w:val="24"/>
          <w:szCs w:val="24"/>
        </w:rPr>
        <w:t>эссе, посвященном анализу</w:t>
      </w:r>
      <w:r w:rsidR="00ED6E69">
        <w:rPr>
          <w:rFonts w:ascii="Times New Roman" w:hAnsi="Times New Roman" w:cs="Times New Roman"/>
          <w:iCs/>
          <w:sz w:val="24"/>
          <w:szCs w:val="24"/>
        </w:rPr>
        <w:t xml:space="preserve"> утверждения Сорокина об изменяющейся роли искусства в современном ему мире, </w:t>
      </w:r>
      <w:r w:rsidR="00206362">
        <w:rPr>
          <w:rFonts w:ascii="Times New Roman" w:hAnsi="Times New Roman" w:cs="Times New Roman"/>
          <w:iCs/>
          <w:sz w:val="24"/>
          <w:szCs w:val="24"/>
        </w:rPr>
        <w:t>финальный абзац начинается со следующей фразы</w:t>
      </w:r>
      <w:r w:rsidR="0087551A">
        <w:rPr>
          <w:rFonts w:ascii="Times New Roman" w:hAnsi="Times New Roman" w:cs="Times New Roman"/>
          <w:iCs/>
          <w:sz w:val="24"/>
          <w:szCs w:val="24"/>
        </w:rPr>
        <w:t>:</w:t>
      </w:r>
      <w:r w:rsidR="00AD22F4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87551A">
        <w:rPr>
          <w:rFonts w:ascii="Times New Roman" w:hAnsi="Times New Roman" w:cs="Times New Roman"/>
          <w:iCs/>
          <w:sz w:val="24"/>
          <w:szCs w:val="24"/>
        </w:rPr>
        <w:t>Т</w:t>
      </w:r>
      <w:r w:rsidR="00AD22F4">
        <w:rPr>
          <w:rFonts w:ascii="Times New Roman" w:hAnsi="Times New Roman" w:cs="Times New Roman"/>
          <w:iCs/>
          <w:sz w:val="24"/>
          <w:szCs w:val="24"/>
        </w:rPr>
        <w:t>аким образом, взгляд Сорокина можно считать верным лишь отчасти….». Обрати</w:t>
      </w:r>
      <w:r w:rsidR="0087551A">
        <w:rPr>
          <w:rFonts w:ascii="Times New Roman" w:hAnsi="Times New Roman" w:cs="Times New Roman"/>
          <w:iCs/>
          <w:sz w:val="24"/>
          <w:szCs w:val="24"/>
        </w:rPr>
        <w:t>те</w:t>
      </w:r>
      <w:r w:rsidR="00AD22F4">
        <w:rPr>
          <w:rFonts w:ascii="Times New Roman" w:hAnsi="Times New Roman" w:cs="Times New Roman"/>
          <w:iCs/>
          <w:sz w:val="24"/>
          <w:szCs w:val="24"/>
        </w:rPr>
        <w:t xml:space="preserve"> внимание, что при всей, на первый взгляд, тривиальности, данн</w:t>
      </w:r>
      <w:r w:rsidR="00E37BE2">
        <w:rPr>
          <w:rFonts w:ascii="Times New Roman" w:hAnsi="Times New Roman" w:cs="Times New Roman"/>
          <w:iCs/>
          <w:sz w:val="24"/>
          <w:szCs w:val="24"/>
        </w:rPr>
        <w:t>ое положение</w:t>
      </w:r>
      <w:r w:rsidR="00AD22F4">
        <w:rPr>
          <w:rFonts w:ascii="Times New Roman" w:hAnsi="Times New Roman" w:cs="Times New Roman"/>
          <w:iCs/>
          <w:sz w:val="24"/>
          <w:szCs w:val="24"/>
        </w:rPr>
        <w:t xml:space="preserve"> полностью соответствует содержательной линии всего текста, в котором четко прослеживались две линии аргументации. В рамках первой автор раскрывал истинные, на его взгляд, аспекты утверждения, в рамках второй – </w:t>
      </w:r>
      <w:r w:rsidR="0044010A">
        <w:rPr>
          <w:rFonts w:ascii="Times New Roman" w:hAnsi="Times New Roman" w:cs="Times New Roman"/>
          <w:iCs/>
          <w:sz w:val="24"/>
          <w:szCs w:val="24"/>
        </w:rPr>
        <w:t xml:space="preserve">показывал его ограниченность. </w:t>
      </w:r>
      <w:r w:rsidR="00A52307">
        <w:rPr>
          <w:rFonts w:ascii="Times New Roman" w:hAnsi="Times New Roman" w:cs="Times New Roman"/>
          <w:iCs/>
          <w:sz w:val="24"/>
          <w:szCs w:val="24"/>
        </w:rPr>
        <w:t>Более того, участник не только лаконично сформулировал</w:t>
      </w:r>
      <w:r w:rsidR="00E37BE2">
        <w:rPr>
          <w:rFonts w:ascii="Times New Roman" w:hAnsi="Times New Roman" w:cs="Times New Roman"/>
          <w:iCs/>
          <w:sz w:val="24"/>
          <w:szCs w:val="24"/>
        </w:rPr>
        <w:t xml:space="preserve"> итоговый вывод работы, </w:t>
      </w:r>
      <w:r w:rsidR="00A52307">
        <w:rPr>
          <w:rFonts w:ascii="Times New Roman" w:hAnsi="Times New Roman" w:cs="Times New Roman"/>
          <w:iCs/>
          <w:sz w:val="24"/>
          <w:szCs w:val="24"/>
        </w:rPr>
        <w:t xml:space="preserve">но и предпринял попытку объяснения причин, в силу которых </w:t>
      </w:r>
      <w:r w:rsidR="00206362">
        <w:rPr>
          <w:rFonts w:ascii="Times New Roman" w:hAnsi="Times New Roman" w:cs="Times New Roman"/>
          <w:iCs/>
          <w:sz w:val="24"/>
          <w:szCs w:val="24"/>
        </w:rPr>
        <w:t>сегодня мы не во всем можем согласиться с точкой зрения одного из классиков социологии. По мнению автора, дело не в ошибочности рассмотренной позиции как таковой, а в тех изменениях, которые произошли в социальном мире почти за век, прошедший с выхода в свет данной работы Сорокина.</w:t>
      </w:r>
      <w:r w:rsidR="00E37B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6362">
        <w:rPr>
          <w:rFonts w:ascii="Times New Roman" w:hAnsi="Times New Roman" w:cs="Times New Roman"/>
          <w:iCs/>
          <w:sz w:val="24"/>
          <w:szCs w:val="24"/>
        </w:rPr>
        <w:t xml:space="preserve">Подобное завершение эссе является в высшей степени корректным и позволяет избежать многих этических трудностей, вызванных необходимостью полемики школьника со знаменитыми представителями общественных наук. </w:t>
      </w:r>
    </w:p>
    <w:p w:rsidR="00147B07" w:rsidRDefault="000D7DC6" w:rsidP="00147B07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заключение хотелось бы обратить внимание </w:t>
      </w:r>
      <w:r w:rsidR="00E37BE2">
        <w:rPr>
          <w:rFonts w:ascii="Times New Roman" w:hAnsi="Times New Roman" w:cs="Times New Roman"/>
          <w:iCs/>
          <w:sz w:val="24"/>
          <w:szCs w:val="24"/>
        </w:rPr>
        <w:t>читателей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, что </w:t>
      </w:r>
      <w:r w:rsidR="00492610">
        <w:rPr>
          <w:rFonts w:ascii="Times New Roman" w:hAnsi="Times New Roman" w:cs="Times New Roman"/>
          <w:iCs/>
          <w:sz w:val="24"/>
          <w:szCs w:val="24"/>
        </w:rPr>
        <w:t xml:space="preserve">описанные выше правила, требования, рекомендации отнюдь не привязаны исключительно к олимпиадным эссе. Большинство из них носит универсальный характер, а </w:t>
      </w:r>
      <w:proofErr w:type="gramStart"/>
      <w:r w:rsidR="00492610">
        <w:rPr>
          <w:rFonts w:ascii="Times New Roman" w:hAnsi="Times New Roman" w:cs="Times New Roman"/>
          <w:iCs/>
          <w:sz w:val="24"/>
          <w:szCs w:val="24"/>
        </w:rPr>
        <w:t>значит</w:t>
      </w:r>
      <w:proofErr w:type="gramEnd"/>
      <w:r w:rsidR="004926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7B07">
        <w:rPr>
          <w:rFonts w:ascii="Times New Roman" w:hAnsi="Times New Roman" w:cs="Times New Roman"/>
          <w:iCs/>
          <w:sz w:val="24"/>
          <w:szCs w:val="24"/>
        </w:rPr>
        <w:t>формирование соответствующих навыков пригодится не</w:t>
      </w:r>
      <w:r w:rsidR="00492610">
        <w:rPr>
          <w:rFonts w:ascii="Times New Roman" w:hAnsi="Times New Roman" w:cs="Times New Roman"/>
          <w:iCs/>
          <w:sz w:val="24"/>
          <w:szCs w:val="24"/>
        </w:rPr>
        <w:t xml:space="preserve"> только на ближайших творческих испытаниях, но </w:t>
      </w:r>
      <w:r w:rsidR="00147B07">
        <w:rPr>
          <w:rFonts w:ascii="Times New Roman" w:hAnsi="Times New Roman" w:cs="Times New Roman"/>
          <w:iCs/>
          <w:sz w:val="24"/>
          <w:szCs w:val="24"/>
        </w:rPr>
        <w:t xml:space="preserve">наверняка окажется полезным и в дальнейшей жизни. </w:t>
      </w:r>
    </w:p>
    <w:p w:rsidR="00492610" w:rsidRDefault="00492610" w:rsidP="005A57C7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92610" w:rsidRDefault="00492610" w:rsidP="005A57C7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92610" w:rsidRDefault="00492610" w:rsidP="005A57C7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64FE2" w:rsidRPr="00664FE2" w:rsidRDefault="00664FE2" w:rsidP="00664FE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64FE2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Задания для самоподготовки</w:t>
      </w:r>
    </w:p>
    <w:p w:rsidR="00664FE2" w:rsidRPr="00664FE2" w:rsidRDefault="00664FE2" w:rsidP="00664FE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4FE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А</w:t>
      </w:r>
      <w:r w:rsidRPr="00664FE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664FE2">
        <w:rPr>
          <w:rFonts w:ascii="Times New Roman" w:hAnsi="Times New Roman" w:cs="Times New Roman"/>
          <w:i/>
          <w:iCs/>
          <w:sz w:val="24"/>
          <w:szCs w:val="24"/>
        </w:rPr>
        <w:t>Сформулируйте тезисы эссе к сле</w:t>
      </w:r>
      <w:r w:rsidRPr="00664FE2">
        <w:rPr>
          <w:rFonts w:ascii="Times New Roman" w:hAnsi="Times New Roman" w:cs="Times New Roman"/>
          <w:i/>
          <w:iCs/>
          <w:sz w:val="24"/>
          <w:szCs w:val="24"/>
        </w:rPr>
        <w:softHyphen/>
        <w:t>дую</w:t>
      </w:r>
      <w:r w:rsidRPr="00664FE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щим темам: </w:t>
      </w:r>
    </w:p>
    <w:p w:rsidR="00664FE2" w:rsidRPr="00664FE2" w:rsidRDefault="00664FE2" w:rsidP="00664FE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4FE2">
        <w:rPr>
          <w:rFonts w:ascii="Times New Roman" w:hAnsi="Times New Roman" w:cs="Times New Roman"/>
          <w:i/>
          <w:iCs/>
          <w:sz w:val="24"/>
          <w:szCs w:val="24"/>
        </w:rPr>
        <w:t>1. Социальное равенство и неравенство: за и против;</w:t>
      </w:r>
    </w:p>
    <w:p w:rsidR="00664FE2" w:rsidRPr="00664FE2" w:rsidRDefault="00664FE2" w:rsidP="00664FE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4FE2">
        <w:rPr>
          <w:rFonts w:ascii="Times New Roman" w:hAnsi="Times New Roman" w:cs="Times New Roman"/>
          <w:i/>
          <w:iCs/>
          <w:sz w:val="24"/>
          <w:szCs w:val="24"/>
        </w:rPr>
        <w:t>2. Факторы, в современном российском обществе, тормозящие со</w:t>
      </w:r>
      <w:r w:rsidRPr="00664FE2">
        <w:rPr>
          <w:rFonts w:ascii="Times New Roman" w:hAnsi="Times New Roman" w:cs="Times New Roman"/>
          <w:i/>
          <w:iCs/>
          <w:sz w:val="24"/>
          <w:szCs w:val="24"/>
        </w:rPr>
        <w:softHyphen/>
        <w:t>циальную мобильность;</w:t>
      </w:r>
    </w:p>
    <w:p w:rsidR="00664FE2" w:rsidRPr="00664FE2" w:rsidRDefault="00664FE2" w:rsidP="00664FE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4FE2">
        <w:rPr>
          <w:rFonts w:ascii="Times New Roman" w:hAnsi="Times New Roman" w:cs="Times New Roman"/>
          <w:i/>
          <w:iCs/>
          <w:sz w:val="24"/>
          <w:szCs w:val="24"/>
        </w:rPr>
        <w:t>3. Механизмы взаимодействия культур, функционирующие в миг</w:t>
      </w:r>
      <w:r w:rsidRPr="00664FE2">
        <w:rPr>
          <w:rFonts w:ascii="Times New Roman" w:hAnsi="Times New Roman" w:cs="Times New Roman"/>
          <w:i/>
          <w:iCs/>
          <w:sz w:val="24"/>
          <w:szCs w:val="24"/>
        </w:rPr>
        <w:softHyphen/>
        <w:t>рационных потоках в современной России;</w:t>
      </w:r>
    </w:p>
    <w:p w:rsidR="00664FE2" w:rsidRPr="00664FE2" w:rsidRDefault="00664FE2" w:rsidP="00664FE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4FE2">
        <w:rPr>
          <w:rFonts w:ascii="Times New Roman" w:hAnsi="Times New Roman" w:cs="Times New Roman"/>
          <w:i/>
          <w:iCs/>
          <w:sz w:val="24"/>
          <w:szCs w:val="24"/>
        </w:rPr>
        <w:t>4. Глобализация – противоречивый процесс;</w:t>
      </w:r>
    </w:p>
    <w:p w:rsidR="00664FE2" w:rsidRPr="00664FE2" w:rsidRDefault="00664FE2" w:rsidP="00664FE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64FE2">
        <w:rPr>
          <w:rFonts w:ascii="Times New Roman" w:hAnsi="Times New Roman" w:cs="Times New Roman"/>
          <w:i/>
          <w:iCs/>
          <w:sz w:val="24"/>
          <w:szCs w:val="24"/>
        </w:rPr>
        <w:t>5. Ролевые напряжения в процессах социальной мобильности</w:t>
      </w:r>
    </w:p>
    <w:p w:rsidR="00664FE2" w:rsidRDefault="00664FE2" w:rsidP="00664FE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64FE2" w:rsidRDefault="00664FE2" w:rsidP="00664FE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64FE2" w:rsidRPr="00191D27" w:rsidRDefault="00664FE2" w:rsidP="00664FE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4FE2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t>К перечисленным ниже тезисам приведите систему аргументов или контраргументов. Где необходимо, снабдите аргументы дока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за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тельствами. </w:t>
      </w:r>
    </w:p>
    <w:p w:rsidR="00664FE2" w:rsidRPr="00191D27" w:rsidRDefault="00664FE2" w:rsidP="00664FE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1. Группа тем устойчивее, чем больше членов входит в ее состав. </w:t>
      </w:r>
    </w:p>
    <w:p w:rsidR="00664FE2" w:rsidRPr="00191D27" w:rsidRDefault="00664FE2" w:rsidP="00664FE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>2. Бесполезно стремиться к достижению социального равенст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ва.</w:t>
      </w:r>
    </w:p>
    <w:p w:rsidR="00664FE2" w:rsidRPr="00191D27" w:rsidRDefault="00664FE2" w:rsidP="00664FE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>3. Конфликт всегда вреден для коллектива.</w:t>
      </w:r>
    </w:p>
    <w:p w:rsidR="00664FE2" w:rsidRPr="00191D27" w:rsidRDefault="00664FE2" w:rsidP="00664FE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>4. Угрызения совести мучают только людей, совершивших без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нрав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ственный поступок.</w:t>
      </w:r>
    </w:p>
    <w:p w:rsidR="00664FE2" w:rsidRPr="00191D27" w:rsidRDefault="00664FE2" w:rsidP="00664FE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>5. В первичную социальную группу могут входить люди с разны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ми представлениями о добре и зле, с разными духовными ценностями.</w:t>
      </w:r>
    </w:p>
    <w:p w:rsidR="00664FE2" w:rsidRPr="00191D27" w:rsidRDefault="00664FE2" w:rsidP="00664FE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>6. По мере совершенствования общества уменьшается необхо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ди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мость в социальных институтах.</w:t>
      </w:r>
    </w:p>
    <w:p w:rsidR="00664FE2" w:rsidRPr="00191D27" w:rsidRDefault="00664FE2" w:rsidP="00664FE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>7. В стабильных обществах всегда присутствует тенденция к крис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таллизации статусов.</w:t>
      </w:r>
    </w:p>
    <w:p w:rsidR="00664FE2" w:rsidRPr="00191D27" w:rsidRDefault="00664FE2" w:rsidP="00664FE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8. В современном обществе могут совпадать экономический, </w:t>
      </w:r>
      <w:proofErr w:type="spellStart"/>
      <w:r w:rsidRPr="00191D27">
        <w:rPr>
          <w:rFonts w:ascii="Times New Roman" w:hAnsi="Times New Roman" w:cs="Times New Roman"/>
          <w:i/>
          <w:iCs/>
          <w:sz w:val="24"/>
          <w:szCs w:val="24"/>
        </w:rPr>
        <w:t>кра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тический</w:t>
      </w:r>
      <w:proofErr w:type="spellEnd"/>
      <w:r w:rsidRPr="00191D27">
        <w:rPr>
          <w:rFonts w:ascii="Times New Roman" w:hAnsi="Times New Roman" w:cs="Times New Roman"/>
          <w:i/>
          <w:iCs/>
          <w:sz w:val="24"/>
          <w:szCs w:val="24"/>
        </w:rPr>
        <w:t xml:space="preserve"> (отношение к власти) и престижный статусы. </w:t>
      </w:r>
    </w:p>
    <w:p w:rsidR="00664FE2" w:rsidRPr="00191D27" w:rsidRDefault="00664FE2" w:rsidP="00664FE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>9. Не только социальная роль оказывает влияние на человека, но и исполнение человеком роли влияет на социальную роль.</w:t>
      </w:r>
    </w:p>
    <w:p w:rsidR="00664FE2" w:rsidRPr="00191D27" w:rsidRDefault="00664FE2" w:rsidP="00664FE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>10. Труд не может быть ценностью, поскольку он является необ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хо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димым условием выживания.</w:t>
      </w:r>
    </w:p>
    <w:p w:rsidR="00664FE2" w:rsidRPr="00191D27" w:rsidRDefault="00664FE2" w:rsidP="00664FE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>11. Все люди разные, у них разные представления о жизни, поэто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му понятие социальные ценности является бессмысленным.</w:t>
      </w:r>
    </w:p>
    <w:p w:rsidR="00664FE2" w:rsidRPr="00191D27" w:rsidRDefault="00664FE2" w:rsidP="00664FE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>12. Западные ценности неприемлемы на российской почве.</w:t>
      </w:r>
    </w:p>
    <w:p w:rsidR="00664FE2" w:rsidRPr="00191D27" w:rsidRDefault="00664FE2" w:rsidP="00664FE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>13. Наркомания всегда является видом отклоняющегося поведе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ния.</w:t>
      </w:r>
    </w:p>
    <w:p w:rsidR="00664FE2" w:rsidRPr="00191D27" w:rsidRDefault="00664FE2" w:rsidP="00664FE2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D27">
        <w:rPr>
          <w:rFonts w:ascii="Times New Roman" w:hAnsi="Times New Roman" w:cs="Times New Roman"/>
          <w:i/>
          <w:iCs/>
          <w:sz w:val="24"/>
          <w:szCs w:val="24"/>
        </w:rPr>
        <w:t>14. Рассказывая о националистических выступлениях, СМИ толь</w:t>
      </w:r>
      <w:r w:rsidRPr="00191D27">
        <w:rPr>
          <w:rFonts w:ascii="Times New Roman" w:hAnsi="Times New Roman" w:cs="Times New Roman"/>
          <w:i/>
          <w:iCs/>
          <w:sz w:val="24"/>
          <w:szCs w:val="24"/>
        </w:rPr>
        <w:softHyphen/>
        <w:t>ко усиливают межэтнические конфликты.</w:t>
      </w:r>
    </w:p>
    <w:p w:rsidR="00664FE2" w:rsidRDefault="00664FE2" w:rsidP="005A57C7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664FE2" w:rsidSect="00214E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F3" w:rsidRDefault="002438F3" w:rsidP="00DF10F6">
      <w:pPr>
        <w:spacing w:after="0" w:line="240" w:lineRule="auto"/>
      </w:pPr>
      <w:r>
        <w:separator/>
      </w:r>
    </w:p>
  </w:endnote>
  <w:endnote w:type="continuationSeparator" w:id="0">
    <w:p w:rsidR="002438F3" w:rsidRDefault="002438F3" w:rsidP="00DF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SL-Dutch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354406"/>
      <w:docPartObj>
        <w:docPartGallery w:val="Page Numbers (Bottom of Page)"/>
        <w:docPartUnique/>
      </w:docPartObj>
    </w:sdtPr>
    <w:sdtContent>
      <w:p w:rsidR="004D2695" w:rsidRDefault="004D2695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D2695" w:rsidRDefault="004D269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F3" w:rsidRDefault="002438F3" w:rsidP="00DF10F6">
      <w:pPr>
        <w:spacing w:after="0" w:line="240" w:lineRule="auto"/>
      </w:pPr>
      <w:r>
        <w:separator/>
      </w:r>
    </w:p>
  </w:footnote>
  <w:footnote w:type="continuationSeparator" w:id="0">
    <w:p w:rsidR="002438F3" w:rsidRDefault="002438F3" w:rsidP="00DF10F6">
      <w:pPr>
        <w:spacing w:after="0" w:line="240" w:lineRule="auto"/>
      </w:pPr>
      <w:r>
        <w:continuationSeparator/>
      </w:r>
    </w:p>
  </w:footnote>
  <w:footnote w:id="1">
    <w:p w:rsidR="00036C1C" w:rsidRPr="00C0518F" w:rsidRDefault="00036C1C" w:rsidP="00036C1C">
      <w:pPr>
        <w:pStyle w:val="af6"/>
        <w:rPr>
          <w:rFonts w:ascii="Times New Roman" w:hAnsi="Times New Roman" w:cs="Times New Roman"/>
          <w:sz w:val="22"/>
          <w:szCs w:val="22"/>
        </w:rPr>
      </w:pPr>
      <w:r w:rsidRPr="00C0518F">
        <w:rPr>
          <w:rStyle w:val="af8"/>
          <w:rFonts w:ascii="Times New Roman" w:hAnsi="Times New Roman" w:cs="Times New Roman"/>
          <w:sz w:val="22"/>
          <w:szCs w:val="22"/>
        </w:rPr>
        <w:footnoteRef/>
      </w:r>
      <w:r w:rsidRPr="00C051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Олимпиада «Высшая проба» по обществознанию 2013-2014 годов, 10 класс. </w:t>
      </w:r>
    </w:p>
  </w:footnote>
  <w:footnote w:id="2">
    <w:p w:rsidR="00DF10F6" w:rsidRPr="007B2FF8" w:rsidRDefault="00DF10F6" w:rsidP="00DF10F6">
      <w:pPr>
        <w:pStyle w:val="af6"/>
        <w:rPr>
          <w:rFonts w:ascii="Times New Roman" w:hAnsi="Times New Roman" w:cs="Times New Roman"/>
        </w:rPr>
      </w:pPr>
      <w:r w:rsidRPr="007B2FF8">
        <w:rPr>
          <w:rStyle w:val="af8"/>
          <w:rFonts w:ascii="Times New Roman" w:hAnsi="Times New Roman" w:cs="Times New Roman"/>
        </w:rPr>
        <w:footnoteRef/>
      </w:r>
      <w:r w:rsidRPr="007B2FF8">
        <w:rPr>
          <w:rFonts w:ascii="Times New Roman" w:hAnsi="Times New Roman" w:cs="Times New Roman"/>
        </w:rPr>
        <w:t xml:space="preserve">  См.: </w:t>
      </w:r>
      <w:proofErr w:type="spellStart"/>
      <w:r w:rsidRPr="007B2FF8">
        <w:rPr>
          <w:rFonts w:ascii="Times New Roman" w:hAnsi="Times New Roman" w:cs="Times New Roman"/>
          <w:i/>
          <w:iCs/>
        </w:rPr>
        <w:t>Поварин</w:t>
      </w:r>
      <w:proofErr w:type="spellEnd"/>
      <w:r w:rsidRPr="007B2FF8">
        <w:rPr>
          <w:rFonts w:ascii="Times New Roman" w:hAnsi="Times New Roman" w:cs="Times New Roman"/>
          <w:i/>
          <w:iCs/>
        </w:rPr>
        <w:t xml:space="preserve"> С.И.</w:t>
      </w:r>
      <w:r w:rsidRPr="007B2FF8">
        <w:rPr>
          <w:rFonts w:ascii="Times New Roman" w:hAnsi="Times New Roman" w:cs="Times New Roman"/>
        </w:rPr>
        <w:t xml:space="preserve"> Искусство спора. О теории и практике спора. – М., 2010.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0F6"/>
    <w:rsid w:val="00001C04"/>
    <w:rsid w:val="000028ED"/>
    <w:rsid w:val="00004977"/>
    <w:rsid w:val="00005663"/>
    <w:rsid w:val="00005737"/>
    <w:rsid w:val="0000593D"/>
    <w:rsid w:val="00006308"/>
    <w:rsid w:val="00007CE1"/>
    <w:rsid w:val="00010A24"/>
    <w:rsid w:val="0001177D"/>
    <w:rsid w:val="00012878"/>
    <w:rsid w:val="0001444A"/>
    <w:rsid w:val="00014D6F"/>
    <w:rsid w:val="000168D4"/>
    <w:rsid w:val="00020CF6"/>
    <w:rsid w:val="00020F42"/>
    <w:rsid w:val="00022286"/>
    <w:rsid w:val="00023B7B"/>
    <w:rsid w:val="00023E4A"/>
    <w:rsid w:val="00025031"/>
    <w:rsid w:val="00025655"/>
    <w:rsid w:val="00025A88"/>
    <w:rsid w:val="00025B0B"/>
    <w:rsid w:val="00035D87"/>
    <w:rsid w:val="00036963"/>
    <w:rsid w:val="00036C1C"/>
    <w:rsid w:val="00037A6E"/>
    <w:rsid w:val="00041D39"/>
    <w:rsid w:val="0004210B"/>
    <w:rsid w:val="000451FB"/>
    <w:rsid w:val="00045AC1"/>
    <w:rsid w:val="00046E9D"/>
    <w:rsid w:val="0004751C"/>
    <w:rsid w:val="00051BE9"/>
    <w:rsid w:val="00055341"/>
    <w:rsid w:val="00056B4C"/>
    <w:rsid w:val="000602C7"/>
    <w:rsid w:val="00061595"/>
    <w:rsid w:val="0006202A"/>
    <w:rsid w:val="00062E9F"/>
    <w:rsid w:val="00063376"/>
    <w:rsid w:val="00063C4E"/>
    <w:rsid w:val="00063DC7"/>
    <w:rsid w:val="00064154"/>
    <w:rsid w:val="0006615E"/>
    <w:rsid w:val="00067E14"/>
    <w:rsid w:val="000728CE"/>
    <w:rsid w:val="000745D9"/>
    <w:rsid w:val="00074600"/>
    <w:rsid w:val="0007475A"/>
    <w:rsid w:val="00074DCA"/>
    <w:rsid w:val="00076252"/>
    <w:rsid w:val="00076FD9"/>
    <w:rsid w:val="00077302"/>
    <w:rsid w:val="000773C7"/>
    <w:rsid w:val="00081C2C"/>
    <w:rsid w:val="00084CD4"/>
    <w:rsid w:val="000854D4"/>
    <w:rsid w:val="00086E40"/>
    <w:rsid w:val="00090322"/>
    <w:rsid w:val="00092E6E"/>
    <w:rsid w:val="00093C15"/>
    <w:rsid w:val="00094F51"/>
    <w:rsid w:val="0009538A"/>
    <w:rsid w:val="00095DFA"/>
    <w:rsid w:val="00097859"/>
    <w:rsid w:val="000A0046"/>
    <w:rsid w:val="000A0FD1"/>
    <w:rsid w:val="000A1793"/>
    <w:rsid w:val="000A1E8B"/>
    <w:rsid w:val="000A2916"/>
    <w:rsid w:val="000A30FC"/>
    <w:rsid w:val="000A34A5"/>
    <w:rsid w:val="000A4633"/>
    <w:rsid w:val="000A56DA"/>
    <w:rsid w:val="000A5F66"/>
    <w:rsid w:val="000B1B3A"/>
    <w:rsid w:val="000B3123"/>
    <w:rsid w:val="000B39BE"/>
    <w:rsid w:val="000B5D91"/>
    <w:rsid w:val="000B6856"/>
    <w:rsid w:val="000C2B48"/>
    <w:rsid w:val="000C51EA"/>
    <w:rsid w:val="000C5868"/>
    <w:rsid w:val="000C6F01"/>
    <w:rsid w:val="000D1729"/>
    <w:rsid w:val="000D3206"/>
    <w:rsid w:val="000D350E"/>
    <w:rsid w:val="000D6743"/>
    <w:rsid w:val="000D6EE1"/>
    <w:rsid w:val="000D7142"/>
    <w:rsid w:val="000D7DC6"/>
    <w:rsid w:val="000E0329"/>
    <w:rsid w:val="000E0836"/>
    <w:rsid w:val="000E095B"/>
    <w:rsid w:val="000E14BF"/>
    <w:rsid w:val="000E297F"/>
    <w:rsid w:val="000E3742"/>
    <w:rsid w:val="000F1374"/>
    <w:rsid w:val="000F1B8E"/>
    <w:rsid w:val="000F4DE2"/>
    <w:rsid w:val="000F4FBD"/>
    <w:rsid w:val="000F6E67"/>
    <w:rsid w:val="000F770A"/>
    <w:rsid w:val="000F7906"/>
    <w:rsid w:val="0010183F"/>
    <w:rsid w:val="00103240"/>
    <w:rsid w:val="00104642"/>
    <w:rsid w:val="00105130"/>
    <w:rsid w:val="00106EB2"/>
    <w:rsid w:val="001108C2"/>
    <w:rsid w:val="00114237"/>
    <w:rsid w:val="001146D7"/>
    <w:rsid w:val="00114D85"/>
    <w:rsid w:val="0011557F"/>
    <w:rsid w:val="00115F5B"/>
    <w:rsid w:val="00117B4D"/>
    <w:rsid w:val="00121911"/>
    <w:rsid w:val="00122F6C"/>
    <w:rsid w:val="00123DC0"/>
    <w:rsid w:val="00123DC1"/>
    <w:rsid w:val="001242E0"/>
    <w:rsid w:val="0012495D"/>
    <w:rsid w:val="0012564D"/>
    <w:rsid w:val="00125BEA"/>
    <w:rsid w:val="00125E79"/>
    <w:rsid w:val="00131B46"/>
    <w:rsid w:val="001322D2"/>
    <w:rsid w:val="00135234"/>
    <w:rsid w:val="00135C5B"/>
    <w:rsid w:val="00136DB7"/>
    <w:rsid w:val="001371C2"/>
    <w:rsid w:val="00137B61"/>
    <w:rsid w:val="00137B81"/>
    <w:rsid w:val="0014022A"/>
    <w:rsid w:val="001402B7"/>
    <w:rsid w:val="0014266F"/>
    <w:rsid w:val="0014446C"/>
    <w:rsid w:val="001452A1"/>
    <w:rsid w:val="0014624F"/>
    <w:rsid w:val="00147B07"/>
    <w:rsid w:val="00154841"/>
    <w:rsid w:val="00154894"/>
    <w:rsid w:val="00155CFB"/>
    <w:rsid w:val="00157A5B"/>
    <w:rsid w:val="001615EA"/>
    <w:rsid w:val="0016243B"/>
    <w:rsid w:val="001636F9"/>
    <w:rsid w:val="00164947"/>
    <w:rsid w:val="00164A88"/>
    <w:rsid w:val="0016608B"/>
    <w:rsid w:val="001665FE"/>
    <w:rsid w:val="00170CBC"/>
    <w:rsid w:val="0017157A"/>
    <w:rsid w:val="00172B9B"/>
    <w:rsid w:val="00173BC3"/>
    <w:rsid w:val="00175E48"/>
    <w:rsid w:val="00184524"/>
    <w:rsid w:val="0018585A"/>
    <w:rsid w:val="00186746"/>
    <w:rsid w:val="001902C8"/>
    <w:rsid w:val="001910BD"/>
    <w:rsid w:val="0019184C"/>
    <w:rsid w:val="00191D27"/>
    <w:rsid w:val="0019260E"/>
    <w:rsid w:val="001946A1"/>
    <w:rsid w:val="00194AC3"/>
    <w:rsid w:val="00195400"/>
    <w:rsid w:val="001A7C32"/>
    <w:rsid w:val="001B15AC"/>
    <w:rsid w:val="001B1872"/>
    <w:rsid w:val="001B1C10"/>
    <w:rsid w:val="001B3CAB"/>
    <w:rsid w:val="001B68CC"/>
    <w:rsid w:val="001C1032"/>
    <w:rsid w:val="001D05DA"/>
    <w:rsid w:val="001D0685"/>
    <w:rsid w:val="001D108E"/>
    <w:rsid w:val="001D1B11"/>
    <w:rsid w:val="001D2014"/>
    <w:rsid w:val="001D2790"/>
    <w:rsid w:val="001D2958"/>
    <w:rsid w:val="001D53F6"/>
    <w:rsid w:val="001E0A6E"/>
    <w:rsid w:val="001E1879"/>
    <w:rsid w:val="001E1FA3"/>
    <w:rsid w:val="001E2124"/>
    <w:rsid w:val="001E32D4"/>
    <w:rsid w:val="001E46C3"/>
    <w:rsid w:val="001E61C4"/>
    <w:rsid w:val="001E7077"/>
    <w:rsid w:val="001F1657"/>
    <w:rsid w:val="001F187F"/>
    <w:rsid w:val="001F48F5"/>
    <w:rsid w:val="001F4C80"/>
    <w:rsid w:val="001F56E3"/>
    <w:rsid w:val="001F6E36"/>
    <w:rsid w:val="002000CD"/>
    <w:rsid w:val="00201FCC"/>
    <w:rsid w:val="002020CD"/>
    <w:rsid w:val="0020420F"/>
    <w:rsid w:val="002061A7"/>
    <w:rsid w:val="00206362"/>
    <w:rsid w:val="002078AE"/>
    <w:rsid w:val="002106E6"/>
    <w:rsid w:val="00210ACC"/>
    <w:rsid w:val="00212915"/>
    <w:rsid w:val="00213FCD"/>
    <w:rsid w:val="00214E78"/>
    <w:rsid w:val="00216158"/>
    <w:rsid w:val="00216283"/>
    <w:rsid w:val="00216C13"/>
    <w:rsid w:val="00220623"/>
    <w:rsid w:val="00221030"/>
    <w:rsid w:val="00222C80"/>
    <w:rsid w:val="00225892"/>
    <w:rsid w:val="00226862"/>
    <w:rsid w:val="00230AEB"/>
    <w:rsid w:val="002316AF"/>
    <w:rsid w:val="00231CF2"/>
    <w:rsid w:val="0023200C"/>
    <w:rsid w:val="00233435"/>
    <w:rsid w:val="00233918"/>
    <w:rsid w:val="00235068"/>
    <w:rsid w:val="002351F0"/>
    <w:rsid w:val="002354AC"/>
    <w:rsid w:val="00240168"/>
    <w:rsid w:val="002438F3"/>
    <w:rsid w:val="00243D2C"/>
    <w:rsid w:val="00245D4D"/>
    <w:rsid w:val="00246E0B"/>
    <w:rsid w:val="00250085"/>
    <w:rsid w:val="0025142C"/>
    <w:rsid w:val="00255867"/>
    <w:rsid w:val="00256016"/>
    <w:rsid w:val="00256341"/>
    <w:rsid w:val="002577FF"/>
    <w:rsid w:val="002612E4"/>
    <w:rsid w:val="0026177B"/>
    <w:rsid w:val="00262506"/>
    <w:rsid w:val="0026253E"/>
    <w:rsid w:val="00262BA6"/>
    <w:rsid w:val="00262FC7"/>
    <w:rsid w:val="00267F70"/>
    <w:rsid w:val="00274339"/>
    <w:rsid w:val="00275D78"/>
    <w:rsid w:val="00280C34"/>
    <w:rsid w:val="0028187E"/>
    <w:rsid w:val="002818CE"/>
    <w:rsid w:val="00282291"/>
    <w:rsid w:val="0028392D"/>
    <w:rsid w:val="00284485"/>
    <w:rsid w:val="00284553"/>
    <w:rsid w:val="00284F24"/>
    <w:rsid w:val="0028548B"/>
    <w:rsid w:val="00287A1B"/>
    <w:rsid w:val="00287E26"/>
    <w:rsid w:val="00287E6E"/>
    <w:rsid w:val="00290A2C"/>
    <w:rsid w:val="00290ACC"/>
    <w:rsid w:val="00291AC9"/>
    <w:rsid w:val="00291B84"/>
    <w:rsid w:val="00293918"/>
    <w:rsid w:val="0029523D"/>
    <w:rsid w:val="002A2576"/>
    <w:rsid w:val="002A2606"/>
    <w:rsid w:val="002A32A8"/>
    <w:rsid w:val="002A3CA2"/>
    <w:rsid w:val="002A491C"/>
    <w:rsid w:val="002A6706"/>
    <w:rsid w:val="002A7396"/>
    <w:rsid w:val="002B1F54"/>
    <w:rsid w:val="002B2E64"/>
    <w:rsid w:val="002B33CC"/>
    <w:rsid w:val="002B35F9"/>
    <w:rsid w:val="002B52EA"/>
    <w:rsid w:val="002B6461"/>
    <w:rsid w:val="002C01CE"/>
    <w:rsid w:val="002C12DF"/>
    <w:rsid w:val="002C15FB"/>
    <w:rsid w:val="002C656D"/>
    <w:rsid w:val="002C6DE2"/>
    <w:rsid w:val="002C7701"/>
    <w:rsid w:val="002D0DEE"/>
    <w:rsid w:val="002D1F9B"/>
    <w:rsid w:val="002D3547"/>
    <w:rsid w:val="002D7E44"/>
    <w:rsid w:val="002E0121"/>
    <w:rsid w:val="002E04B6"/>
    <w:rsid w:val="002E2B7A"/>
    <w:rsid w:val="002E395D"/>
    <w:rsid w:val="002F0030"/>
    <w:rsid w:val="002F0CCD"/>
    <w:rsid w:val="002F2173"/>
    <w:rsid w:val="002F2D69"/>
    <w:rsid w:val="002F3228"/>
    <w:rsid w:val="002F32DC"/>
    <w:rsid w:val="002F4875"/>
    <w:rsid w:val="002F593A"/>
    <w:rsid w:val="00304497"/>
    <w:rsid w:val="00304C47"/>
    <w:rsid w:val="00305B96"/>
    <w:rsid w:val="003117CC"/>
    <w:rsid w:val="00311DCC"/>
    <w:rsid w:val="00312368"/>
    <w:rsid w:val="003140E1"/>
    <w:rsid w:val="0031417E"/>
    <w:rsid w:val="003142D4"/>
    <w:rsid w:val="0031675B"/>
    <w:rsid w:val="0031753A"/>
    <w:rsid w:val="00320091"/>
    <w:rsid w:val="003234DA"/>
    <w:rsid w:val="00324520"/>
    <w:rsid w:val="003258FF"/>
    <w:rsid w:val="003261F1"/>
    <w:rsid w:val="00326B03"/>
    <w:rsid w:val="00331DD8"/>
    <w:rsid w:val="00332BC0"/>
    <w:rsid w:val="00332EB7"/>
    <w:rsid w:val="00333982"/>
    <w:rsid w:val="0033618A"/>
    <w:rsid w:val="003367E2"/>
    <w:rsid w:val="003377ED"/>
    <w:rsid w:val="00341FA1"/>
    <w:rsid w:val="0034278C"/>
    <w:rsid w:val="00343A73"/>
    <w:rsid w:val="00344960"/>
    <w:rsid w:val="00346C6C"/>
    <w:rsid w:val="0034712C"/>
    <w:rsid w:val="00353521"/>
    <w:rsid w:val="00364719"/>
    <w:rsid w:val="003661A7"/>
    <w:rsid w:val="003662D5"/>
    <w:rsid w:val="003717AA"/>
    <w:rsid w:val="003721FF"/>
    <w:rsid w:val="00374EDB"/>
    <w:rsid w:val="00375A43"/>
    <w:rsid w:val="003777C9"/>
    <w:rsid w:val="00380521"/>
    <w:rsid w:val="0038254A"/>
    <w:rsid w:val="003832EC"/>
    <w:rsid w:val="00383699"/>
    <w:rsid w:val="00383798"/>
    <w:rsid w:val="00383FDF"/>
    <w:rsid w:val="00384155"/>
    <w:rsid w:val="00392008"/>
    <w:rsid w:val="00392CE7"/>
    <w:rsid w:val="00392E69"/>
    <w:rsid w:val="00392F98"/>
    <w:rsid w:val="0039389B"/>
    <w:rsid w:val="00394176"/>
    <w:rsid w:val="00394641"/>
    <w:rsid w:val="00395EF4"/>
    <w:rsid w:val="003963C4"/>
    <w:rsid w:val="00396621"/>
    <w:rsid w:val="00396698"/>
    <w:rsid w:val="00396E65"/>
    <w:rsid w:val="0039732B"/>
    <w:rsid w:val="003A3005"/>
    <w:rsid w:val="003A5117"/>
    <w:rsid w:val="003A6BD7"/>
    <w:rsid w:val="003B2052"/>
    <w:rsid w:val="003B228A"/>
    <w:rsid w:val="003B28AC"/>
    <w:rsid w:val="003B54FF"/>
    <w:rsid w:val="003B5DC0"/>
    <w:rsid w:val="003B7C83"/>
    <w:rsid w:val="003C1413"/>
    <w:rsid w:val="003C1DDA"/>
    <w:rsid w:val="003C4190"/>
    <w:rsid w:val="003C471A"/>
    <w:rsid w:val="003C6542"/>
    <w:rsid w:val="003C7733"/>
    <w:rsid w:val="003D0BDF"/>
    <w:rsid w:val="003D15FD"/>
    <w:rsid w:val="003D1BE7"/>
    <w:rsid w:val="003E0255"/>
    <w:rsid w:val="003E100C"/>
    <w:rsid w:val="003E2C64"/>
    <w:rsid w:val="003E2CD9"/>
    <w:rsid w:val="003E5D03"/>
    <w:rsid w:val="003E6C27"/>
    <w:rsid w:val="003E6FE4"/>
    <w:rsid w:val="003E7CDA"/>
    <w:rsid w:val="003F1077"/>
    <w:rsid w:val="003F2F4E"/>
    <w:rsid w:val="003F4D94"/>
    <w:rsid w:val="003F5958"/>
    <w:rsid w:val="003F5A77"/>
    <w:rsid w:val="003F73A7"/>
    <w:rsid w:val="003F74BA"/>
    <w:rsid w:val="00400198"/>
    <w:rsid w:val="0040336F"/>
    <w:rsid w:val="004055F4"/>
    <w:rsid w:val="0040573A"/>
    <w:rsid w:val="00405E1E"/>
    <w:rsid w:val="0040784C"/>
    <w:rsid w:val="0041192A"/>
    <w:rsid w:val="004158A1"/>
    <w:rsid w:val="00415FCC"/>
    <w:rsid w:val="00417DD0"/>
    <w:rsid w:val="00417F58"/>
    <w:rsid w:val="004215F2"/>
    <w:rsid w:val="004255DD"/>
    <w:rsid w:val="00427524"/>
    <w:rsid w:val="004277FE"/>
    <w:rsid w:val="00427CD8"/>
    <w:rsid w:val="00431C78"/>
    <w:rsid w:val="004322B0"/>
    <w:rsid w:val="004347AA"/>
    <w:rsid w:val="004360E9"/>
    <w:rsid w:val="00436EB6"/>
    <w:rsid w:val="0044010A"/>
    <w:rsid w:val="00441873"/>
    <w:rsid w:val="00443804"/>
    <w:rsid w:val="004448CD"/>
    <w:rsid w:val="00445187"/>
    <w:rsid w:val="00445447"/>
    <w:rsid w:val="00446BBC"/>
    <w:rsid w:val="00450EF7"/>
    <w:rsid w:val="004517BA"/>
    <w:rsid w:val="00455FE1"/>
    <w:rsid w:val="00456061"/>
    <w:rsid w:val="004562C4"/>
    <w:rsid w:val="004573D8"/>
    <w:rsid w:val="004611F5"/>
    <w:rsid w:val="00463650"/>
    <w:rsid w:val="00465559"/>
    <w:rsid w:val="00470189"/>
    <w:rsid w:val="0047269B"/>
    <w:rsid w:val="004770EA"/>
    <w:rsid w:val="0047717D"/>
    <w:rsid w:val="00477BCA"/>
    <w:rsid w:val="00480BB0"/>
    <w:rsid w:val="0048342D"/>
    <w:rsid w:val="00483CA4"/>
    <w:rsid w:val="00484B75"/>
    <w:rsid w:val="004851C2"/>
    <w:rsid w:val="00486CA3"/>
    <w:rsid w:val="00487553"/>
    <w:rsid w:val="0048799E"/>
    <w:rsid w:val="00490DA0"/>
    <w:rsid w:val="004911F6"/>
    <w:rsid w:val="004919E9"/>
    <w:rsid w:val="00492610"/>
    <w:rsid w:val="004932E3"/>
    <w:rsid w:val="0049361E"/>
    <w:rsid w:val="00494615"/>
    <w:rsid w:val="004947CA"/>
    <w:rsid w:val="00497726"/>
    <w:rsid w:val="004A63F9"/>
    <w:rsid w:val="004B04B7"/>
    <w:rsid w:val="004B3F60"/>
    <w:rsid w:val="004C041E"/>
    <w:rsid w:val="004C08DD"/>
    <w:rsid w:val="004C27BC"/>
    <w:rsid w:val="004C2D6D"/>
    <w:rsid w:val="004C31C0"/>
    <w:rsid w:val="004C3412"/>
    <w:rsid w:val="004C4EC2"/>
    <w:rsid w:val="004C52A3"/>
    <w:rsid w:val="004C5ABF"/>
    <w:rsid w:val="004C5DC5"/>
    <w:rsid w:val="004C7A67"/>
    <w:rsid w:val="004D2695"/>
    <w:rsid w:val="004D33F3"/>
    <w:rsid w:val="004D4E59"/>
    <w:rsid w:val="004D6176"/>
    <w:rsid w:val="004E0DAF"/>
    <w:rsid w:val="004E19EC"/>
    <w:rsid w:val="004E2748"/>
    <w:rsid w:val="004E2797"/>
    <w:rsid w:val="004E33CA"/>
    <w:rsid w:val="004E41BE"/>
    <w:rsid w:val="004E4E86"/>
    <w:rsid w:val="004E5803"/>
    <w:rsid w:val="004E655D"/>
    <w:rsid w:val="004E74F6"/>
    <w:rsid w:val="004E7C7B"/>
    <w:rsid w:val="004F044D"/>
    <w:rsid w:val="004F669A"/>
    <w:rsid w:val="004F67A6"/>
    <w:rsid w:val="004F7354"/>
    <w:rsid w:val="00501345"/>
    <w:rsid w:val="00502B55"/>
    <w:rsid w:val="00506083"/>
    <w:rsid w:val="005077EF"/>
    <w:rsid w:val="00516D6A"/>
    <w:rsid w:val="005174F3"/>
    <w:rsid w:val="00517F3E"/>
    <w:rsid w:val="00522B78"/>
    <w:rsid w:val="005240BD"/>
    <w:rsid w:val="005258E8"/>
    <w:rsid w:val="00526618"/>
    <w:rsid w:val="00526EB8"/>
    <w:rsid w:val="005307F2"/>
    <w:rsid w:val="0053121A"/>
    <w:rsid w:val="005326A9"/>
    <w:rsid w:val="00533316"/>
    <w:rsid w:val="00533D32"/>
    <w:rsid w:val="005378DC"/>
    <w:rsid w:val="00537BC2"/>
    <w:rsid w:val="00537C04"/>
    <w:rsid w:val="00540093"/>
    <w:rsid w:val="00540DAC"/>
    <w:rsid w:val="00540DFC"/>
    <w:rsid w:val="0054233A"/>
    <w:rsid w:val="00542915"/>
    <w:rsid w:val="005434D3"/>
    <w:rsid w:val="0054395F"/>
    <w:rsid w:val="00544B44"/>
    <w:rsid w:val="00546F60"/>
    <w:rsid w:val="0054747E"/>
    <w:rsid w:val="00547DEA"/>
    <w:rsid w:val="00552C99"/>
    <w:rsid w:val="005604D7"/>
    <w:rsid w:val="00562222"/>
    <w:rsid w:val="0056253C"/>
    <w:rsid w:val="005637FC"/>
    <w:rsid w:val="00564439"/>
    <w:rsid w:val="00565CAF"/>
    <w:rsid w:val="0057128D"/>
    <w:rsid w:val="00573C82"/>
    <w:rsid w:val="00575C9A"/>
    <w:rsid w:val="00575D84"/>
    <w:rsid w:val="005802F4"/>
    <w:rsid w:val="0058098F"/>
    <w:rsid w:val="00580D74"/>
    <w:rsid w:val="0058412D"/>
    <w:rsid w:val="00585EF9"/>
    <w:rsid w:val="00586B9F"/>
    <w:rsid w:val="00587B58"/>
    <w:rsid w:val="00590DE6"/>
    <w:rsid w:val="00590ECE"/>
    <w:rsid w:val="00592170"/>
    <w:rsid w:val="005952F3"/>
    <w:rsid w:val="0059585E"/>
    <w:rsid w:val="005964C2"/>
    <w:rsid w:val="00596689"/>
    <w:rsid w:val="0059752F"/>
    <w:rsid w:val="005A03C5"/>
    <w:rsid w:val="005A27F5"/>
    <w:rsid w:val="005A38AE"/>
    <w:rsid w:val="005A3AE1"/>
    <w:rsid w:val="005A57C7"/>
    <w:rsid w:val="005B18E2"/>
    <w:rsid w:val="005B1FA8"/>
    <w:rsid w:val="005B27FA"/>
    <w:rsid w:val="005B3C17"/>
    <w:rsid w:val="005B5904"/>
    <w:rsid w:val="005B6B24"/>
    <w:rsid w:val="005C35E3"/>
    <w:rsid w:val="005C44D1"/>
    <w:rsid w:val="005C4CC9"/>
    <w:rsid w:val="005C5494"/>
    <w:rsid w:val="005D0170"/>
    <w:rsid w:val="005D0829"/>
    <w:rsid w:val="005D1C20"/>
    <w:rsid w:val="005D1CF6"/>
    <w:rsid w:val="005D35DC"/>
    <w:rsid w:val="005D4669"/>
    <w:rsid w:val="005E164A"/>
    <w:rsid w:val="005E1FAD"/>
    <w:rsid w:val="005E2D0A"/>
    <w:rsid w:val="005E405B"/>
    <w:rsid w:val="005E440C"/>
    <w:rsid w:val="005F5806"/>
    <w:rsid w:val="005F6370"/>
    <w:rsid w:val="005F7BDD"/>
    <w:rsid w:val="006022F1"/>
    <w:rsid w:val="006023EE"/>
    <w:rsid w:val="00602CC5"/>
    <w:rsid w:val="00603BF5"/>
    <w:rsid w:val="00604C41"/>
    <w:rsid w:val="00605416"/>
    <w:rsid w:val="006058AB"/>
    <w:rsid w:val="00605909"/>
    <w:rsid w:val="006103E6"/>
    <w:rsid w:val="00610D96"/>
    <w:rsid w:val="00612BC4"/>
    <w:rsid w:val="00614E59"/>
    <w:rsid w:val="00615373"/>
    <w:rsid w:val="00615986"/>
    <w:rsid w:val="00616335"/>
    <w:rsid w:val="006165B6"/>
    <w:rsid w:val="006204CA"/>
    <w:rsid w:val="00622260"/>
    <w:rsid w:val="00623A15"/>
    <w:rsid w:val="0062454F"/>
    <w:rsid w:val="00625DD3"/>
    <w:rsid w:val="0062761F"/>
    <w:rsid w:val="0063137D"/>
    <w:rsid w:val="0063324C"/>
    <w:rsid w:val="00641856"/>
    <w:rsid w:val="006425D0"/>
    <w:rsid w:val="00647C03"/>
    <w:rsid w:val="00647E53"/>
    <w:rsid w:val="00650518"/>
    <w:rsid w:val="0065294E"/>
    <w:rsid w:val="00654338"/>
    <w:rsid w:val="00654FE4"/>
    <w:rsid w:val="0065585C"/>
    <w:rsid w:val="006639BB"/>
    <w:rsid w:val="00663F75"/>
    <w:rsid w:val="00664FE2"/>
    <w:rsid w:val="00670099"/>
    <w:rsid w:val="00674997"/>
    <w:rsid w:val="00674CAC"/>
    <w:rsid w:val="006751E8"/>
    <w:rsid w:val="006753B8"/>
    <w:rsid w:val="006759E5"/>
    <w:rsid w:val="00676C61"/>
    <w:rsid w:val="00676C9D"/>
    <w:rsid w:val="00677135"/>
    <w:rsid w:val="00677E13"/>
    <w:rsid w:val="006854D6"/>
    <w:rsid w:val="0068652B"/>
    <w:rsid w:val="00693CB8"/>
    <w:rsid w:val="00694629"/>
    <w:rsid w:val="006956DF"/>
    <w:rsid w:val="00695D28"/>
    <w:rsid w:val="006A0A59"/>
    <w:rsid w:val="006A1CEF"/>
    <w:rsid w:val="006A200C"/>
    <w:rsid w:val="006A2886"/>
    <w:rsid w:val="006A2CFC"/>
    <w:rsid w:val="006A3010"/>
    <w:rsid w:val="006B3CD0"/>
    <w:rsid w:val="006B4AE7"/>
    <w:rsid w:val="006B6AFE"/>
    <w:rsid w:val="006C0328"/>
    <w:rsid w:val="006C06BD"/>
    <w:rsid w:val="006C165E"/>
    <w:rsid w:val="006C31CF"/>
    <w:rsid w:val="006C32AB"/>
    <w:rsid w:val="006C6552"/>
    <w:rsid w:val="006D00EF"/>
    <w:rsid w:val="006D052F"/>
    <w:rsid w:val="006D0AC1"/>
    <w:rsid w:val="006D1C69"/>
    <w:rsid w:val="006D1D60"/>
    <w:rsid w:val="006D4D5E"/>
    <w:rsid w:val="006D618B"/>
    <w:rsid w:val="006E03DF"/>
    <w:rsid w:val="006E07AA"/>
    <w:rsid w:val="006E1C8F"/>
    <w:rsid w:val="006E2989"/>
    <w:rsid w:val="006E412C"/>
    <w:rsid w:val="006E49A2"/>
    <w:rsid w:val="006E5AD7"/>
    <w:rsid w:val="006F185C"/>
    <w:rsid w:val="006F2029"/>
    <w:rsid w:val="006F50C0"/>
    <w:rsid w:val="006F576A"/>
    <w:rsid w:val="006F590D"/>
    <w:rsid w:val="00700A79"/>
    <w:rsid w:val="00700F40"/>
    <w:rsid w:val="007024E3"/>
    <w:rsid w:val="007029A6"/>
    <w:rsid w:val="00703EE4"/>
    <w:rsid w:val="0070430C"/>
    <w:rsid w:val="00707014"/>
    <w:rsid w:val="00710140"/>
    <w:rsid w:val="007126D9"/>
    <w:rsid w:val="00712923"/>
    <w:rsid w:val="00713219"/>
    <w:rsid w:val="00713A7E"/>
    <w:rsid w:val="00714D40"/>
    <w:rsid w:val="00715469"/>
    <w:rsid w:val="00716E70"/>
    <w:rsid w:val="00717B41"/>
    <w:rsid w:val="00717BB9"/>
    <w:rsid w:val="0072103E"/>
    <w:rsid w:val="007210FB"/>
    <w:rsid w:val="00721EFB"/>
    <w:rsid w:val="00722734"/>
    <w:rsid w:val="00723D85"/>
    <w:rsid w:val="007245C1"/>
    <w:rsid w:val="007246FA"/>
    <w:rsid w:val="00724CEF"/>
    <w:rsid w:val="00727DA9"/>
    <w:rsid w:val="00730AEE"/>
    <w:rsid w:val="007341D9"/>
    <w:rsid w:val="00734734"/>
    <w:rsid w:val="007349FE"/>
    <w:rsid w:val="00734E55"/>
    <w:rsid w:val="00734F4B"/>
    <w:rsid w:val="007360BC"/>
    <w:rsid w:val="00736DEE"/>
    <w:rsid w:val="00740C22"/>
    <w:rsid w:val="00740FBB"/>
    <w:rsid w:val="00741CFF"/>
    <w:rsid w:val="00741FC6"/>
    <w:rsid w:val="007436D5"/>
    <w:rsid w:val="007440D6"/>
    <w:rsid w:val="007440EC"/>
    <w:rsid w:val="00747C0B"/>
    <w:rsid w:val="00747D9B"/>
    <w:rsid w:val="00751604"/>
    <w:rsid w:val="00753877"/>
    <w:rsid w:val="00754103"/>
    <w:rsid w:val="00755B20"/>
    <w:rsid w:val="00755BC6"/>
    <w:rsid w:val="00757D4B"/>
    <w:rsid w:val="00762AE3"/>
    <w:rsid w:val="00764AA9"/>
    <w:rsid w:val="00767B40"/>
    <w:rsid w:val="007709EE"/>
    <w:rsid w:val="007735CC"/>
    <w:rsid w:val="00773873"/>
    <w:rsid w:val="00774F3D"/>
    <w:rsid w:val="00775776"/>
    <w:rsid w:val="00776B94"/>
    <w:rsid w:val="007803D5"/>
    <w:rsid w:val="00784881"/>
    <w:rsid w:val="00786CE8"/>
    <w:rsid w:val="0079085C"/>
    <w:rsid w:val="00790877"/>
    <w:rsid w:val="00794816"/>
    <w:rsid w:val="00795518"/>
    <w:rsid w:val="00795D3B"/>
    <w:rsid w:val="007966C3"/>
    <w:rsid w:val="007A1B95"/>
    <w:rsid w:val="007A218C"/>
    <w:rsid w:val="007A21CF"/>
    <w:rsid w:val="007A2DC4"/>
    <w:rsid w:val="007A3D49"/>
    <w:rsid w:val="007A5C86"/>
    <w:rsid w:val="007A5F8E"/>
    <w:rsid w:val="007A656A"/>
    <w:rsid w:val="007B11B8"/>
    <w:rsid w:val="007B2728"/>
    <w:rsid w:val="007B48EA"/>
    <w:rsid w:val="007B72DE"/>
    <w:rsid w:val="007B75E8"/>
    <w:rsid w:val="007C010F"/>
    <w:rsid w:val="007C1CFF"/>
    <w:rsid w:val="007C1F99"/>
    <w:rsid w:val="007C359A"/>
    <w:rsid w:val="007C50DA"/>
    <w:rsid w:val="007C7D00"/>
    <w:rsid w:val="007D368F"/>
    <w:rsid w:val="007D6E37"/>
    <w:rsid w:val="007E3E13"/>
    <w:rsid w:val="007E40F8"/>
    <w:rsid w:val="007E6BDB"/>
    <w:rsid w:val="007E78C4"/>
    <w:rsid w:val="007F326B"/>
    <w:rsid w:val="007F5616"/>
    <w:rsid w:val="007F5CC6"/>
    <w:rsid w:val="007F6315"/>
    <w:rsid w:val="0080112F"/>
    <w:rsid w:val="00801231"/>
    <w:rsid w:val="00801238"/>
    <w:rsid w:val="008037AD"/>
    <w:rsid w:val="0080386D"/>
    <w:rsid w:val="00805A18"/>
    <w:rsid w:val="008062AD"/>
    <w:rsid w:val="00810925"/>
    <w:rsid w:val="00812B7C"/>
    <w:rsid w:val="0082306E"/>
    <w:rsid w:val="008238CA"/>
    <w:rsid w:val="0082390D"/>
    <w:rsid w:val="0082444D"/>
    <w:rsid w:val="00824565"/>
    <w:rsid w:val="00833E7B"/>
    <w:rsid w:val="0083576B"/>
    <w:rsid w:val="00837D75"/>
    <w:rsid w:val="00842B9D"/>
    <w:rsid w:val="00845BB8"/>
    <w:rsid w:val="0084623E"/>
    <w:rsid w:val="008469C2"/>
    <w:rsid w:val="0085259D"/>
    <w:rsid w:val="0085411B"/>
    <w:rsid w:val="008548BC"/>
    <w:rsid w:val="00856F9B"/>
    <w:rsid w:val="0086063D"/>
    <w:rsid w:val="0086111F"/>
    <w:rsid w:val="00861433"/>
    <w:rsid w:val="00862ADF"/>
    <w:rsid w:val="0086377D"/>
    <w:rsid w:val="00864186"/>
    <w:rsid w:val="00865C7D"/>
    <w:rsid w:val="00866F31"/>
    <w:rsid w:val="008711B6"/>
    <w:rsid w:val="008711F9"/>
    <w:rsid w:val="00871351"/>
    <w:rsid w:val="0087396C"/>
    <w:rsid w:val="0087451B"/>
    <w:rsid w:val="00874DED"/>
    <w:rsid w:val="0087551A"/>
    <w:rsid w:val="00876292"/>
    <w:rsid w:val="00877425"/>
    <w:rsid w:val="00877C51"/>
    <w:rsid w:val="008806E4"/>
    <w:rsid w:val="00880917"/>
    <w:rsid w:val="008809A6"/>
    <w:rsid w:val="00881B9B"/>
    <w:rsid w:val="0088371D"/>
    <w:rsid w:val="00883E70"/>
    <w:rsid w:val="0088564E"/>
    <w:rsid w:val="00887910"/>
    <w:rsid w:val="0089126D"/>
    <w:rsid w:val="00892490"/>
    <w:rsid w:val="00894339"/>
    <w:rsid w:val="008969D7"/>
    <w:rsid w:val="008976E3"/>
    <w:rsid w:val="00897A9F"/>
    <w:rsid w:val="008A6118"/>
    <w:rsid w:val="008A6962"/>
    <w:rsid w:val="008B2954"/>
    <w:rsid w:val="008B3CC3"/>
    <w:rsid w:val="008B5D58"/>
    <w:rsid w:val="008B617E"/>
    <w:rsid w:val="008B65F2"/>
    <w:rsid w:val="008B7F00"/>
    <w:rsid w:val="008C4AE6"/>
    <w:rsid w:val="008C6184"/>
    <w:rsid w:val="008D141E"/>
    <w:rsid w:val="008D182A"/>
    <w:rsid w:val="008D4583"/>
    <w:rsid w:val="008D51C6"/>
    <w:rsid w:val="008D5477"/>
    <w:rsid w:val="008D57E3"/>
    <w:rsid w:val="008E1174"/>
    <w:rsid w:val="008E1277"/>
    <w:rsid w:val="008E27C5"/>
    <w:rsid w:val="008E3070"/>
    <w:rsid w:val="008E3324"/>
    <w:rsid w:val="008E3D95"/>
    <w:rsid w:val="008E3FA3"/>
    <w:rsid w:val="008E5F41"/>
    <w:rsid w:val="008E73D5"/>
    <w:rsid w:val="008F2B91"/>
    <w:rsid w:val="008F44A9"/>
    <w:rsid w:val="008F5C3D"/>
    <w:rsid w:val="00901A29"/>
    <w:rsid w:val="00901FDE"/>
    <w:rsid w:val="009036F1"/>
    <w:rsid w:val="00905399"/>
    <w:rsid w:val="009101F4"/>
    <w:rsid w:val="00911402"/>
    <w:rsid w:val="00912F25"/>
    <w:rsid w:val="009132AD"/>
    <w:rsid w:val="00913591"/>
    <w:rsid w:val="0092042E"/>
    <w:rsid w:val="00921779"/>
    <w:rsid w:val="00921EE1"/>
    <w:rsid w:val="00922EE4"/>
    <w:rsid w:val="00923259"/>
    <w:rsid w:val="00925AB5"/>
    <w:rsid w:val="00927879"/>
    <w:rsid w:val="009303CB"/>
    <w:rsid w:val="00932359"/>
    <w:rsid w:val="0093283C"/>
    <w:rsid w:val="00933265"/>
    <w:rsid w:val="00934F91"/>
    <w:rsid w:val="009357EA"/>
    <w:rsid w:val="00935B71"/>
    <w:rsid w:val="009375E2"/>
    <w:rsid w:val="00937682"/>
    <w:rsid w:val="009379CC"/>
    <w:rsid w:val="009404F0"/>
    <w:rsid w:val="0094166D"/>
    <w:rsid w:val="00942C20"/>
    <w:rsid w:val="00943F15"/>
    <w:rsid w:val="00947280"/>
    <w:rsid w:val="0094796B"/>
    <w:rsid w:val="00947C7A"/>
    <w:rsid w:val="00950DE0"/>
    <w:rsid w:val="00952E98"/>
    <w:rsid w:val="00953C4A"/>
    <w:rsid w:val="009563F2"/>
    <w:rsid w:val="00957416"/>
    <w:rsid w:val="00957609"/>
    <w:rsid w:val="00960C2D"/>
    <w:rsid w:val="009622A7"/>
    <w:rsid w:val="00965134"/>
    <w:rsid w:val="009658D7"/>
    <w:rsid w:val="00966A9E"/>
    <w:rsid w:val="00972AA1"/>
    <w:rsid w:val="00973431"/>
    <w:rsid w:val="00973A81"/>
    <w:rsid w:val="009742ED"/>
    <w:rsid w:val="00975464"/>
    <w:rsid w:val="00975E83"/>
    <w:rsid w:val="00981442"/>
    <w:rsid w:val="0098418D"/>
    <w:rsid w:val="00987451"/>
    <w:rsid w:val="009902EB"/>
    <w:rsid w:val="00993F33"/>
    <w:rsid w:val="009945E9"/>
    <w:rsid w:val="00995AD4"/>
    <w:rsid w:val="00996006"/>
    <w:rsid w:val="009964D9"/>
    <w:rsid w:val="00997B14"/>
    <w:rsid w:val="009A067A"/>
    <w:rsid w:val="009A208E"/>
    <w:rsid w:val="009A4296"/>
    <w:rsid w:val="009A5FF4"/>
    <w:rsid w:val="009A7AFB"/>
    <w:rsid w:val="009B01B1"/>
    <w:rsid w:val="009B3955"/>
    <w:rsid w:val="009B64DE"/>
    <w:rsid w:val="009B6F32"/>
    <w:rsid w:val="009C1CFB"/>
    <w:rsid w:val="009C43DB"/>
    <w:rsid w:val="009C53DB"/>
    <w:rsid w:val="009C5F51"/>
    <w:rsid w:val="009D081B"/>
    <w:rsid w:val="009D192D"/>
    <w:rsid w:val="009D2834"/>
    <w:rsid w:val="009D4BBE"/>
    <w:rsid w:val="009D65EF"/>
    <w:rsid w:val="009D70BC"/>
    <w:rsid w:val="009D7417"/>
    <w:rsid w:val="009D7FA5"/>
    <w:rsid w:val="009E0142"/>
    <w:rsid w:val="009E4EF9"/>
    <w:rsid w:val="009E5150"/>
    <w:rsid w:val="009F1E9B"/>
    <w:rsid w:val="009F326C"/>
    <w:rsid w:val="009F5608"/>
    <w:rsid w:val="00A018F4"/>
    <w:rsid w:val="00A026FE"/>
    <w:rsid w:val="00A02F46"/>
    <w:rsid w:val="00A03F54"/>
    <w:rsid w:val="00A06ABF"/>
    <w:rsid w:val="00A070E7"/>
    <w:rsid w:val="00A07562"/>
    <w:rsid w:val="00A11063"/>
    <w:rsid w:val="00A11BFC"/>
    <w:rsid w:val="00A122B7"/>
    <w:rsid w:val="00A158D9"/>
    <w:rsid w:val="00A20360"/>
    <w:rsid w:val="00A20C1F"/>
    <w:rsid w:val="00A21644"/>
    <w:rsid w:val="00A2359F"/>
    <w:rsid w:val="00A2460C"/>
    <w:rsid w:val="00A25C57"/>
    <w:rsid w:val="00A305D2"/>
    <w:rsid w:val="00A3361E"/>
    <w:rsid w:val="00A34B36"/>
    <w:rsid w:val="00A3521A"/>
    <w:rsid w:val="00A36E8F"/>
    <w:rsid w:val="00A40475"/>
    <w:rsid w:val="00A4219A"/>
    <w:rsid w:val="00A42F24"/>
    <w:rsid w:val="00A47355"/>
    <w:rsid w:val="00A50B2C"/>
    <w:rsid w:val="00A51511"/>
    <w:rsid w:val="00A51982"/>
    <w:rsid w:val="00A52307"/>
    <w:rsid w:val="00A5285E"/>
    <w:rsid w:val="00A537D9"/>
    <w:rsid w:val="00A53A3D"/>
    <w:rsid w:val="00A53CC8"/>
    <w:rsid w:val="00A53D29"/>
    <w:rsid w:val="00A550C3"/>
    <w:rsid w:val="00A57C0A"/>
    <w:rsid w:val="00A60231"/>
    <w:rsid w:val="00A604EB"/>
    <w:rsid w:val="00A62671"/>
    <w:rsid w:val="00A62B11"/>
    <w:rsid w:val="00A653C1"/>
    <w:rsid w:val="00A6561F"/>
    <w:rsid w:val="00A70B6E"/>
    <w:rsid w:val="00A77746"/>
    <w:rsid w:val="00A77995"/>
    <w:rsid w:val="00A8057D"/>
    <w:rsid w:val="00A8058F"/>
    <w:rsid w:val="00A826CA"/>
    <w:rsid w:val="00A849B2"/>
    <w:rsid w:val="00A85086"/>
    <w:rsid w:val="00A86DE1"/>
    <w:rsid w:val="00A90DEF"/>
    <w:rsid w:val="00A9175F"/>
    <w:rsid w:val="00A93468"/>
    <w:rsid w:val="00A93930"/>
    <w:rsid w:val="00AA0CBF"/>
    <w:rsid w:val="00AA209B"/>
    <w:rsid w:val="00AA3308"/>
    <w:rsid w:val="00AA3CE3"/>
    <w:rsid w:val="00AA5F74"/>
    <w:rsid w:val="00AB507B"/>
    <w:rsid w:val="00AB5A89"/>
    <w:rsid w:val="00AC0F4E"/>
    <w:rsid w:val="00AC2614"/>
    <w:rsid w:val="00AC2D94"/>
    <w:rsid w:val="00AC3358"/>
    <w:rsid w:val="00AC602F"/>
    <w:rsid w:val="00AD082F"/>
    <w:rsid w:val="00AD22F4"/>
    <w:rsid w:val="00AD2E49"/>
    <w:rsid w:val="00AD54C6"/>
    <w:rsid w:val="00AD6A0B"/>
    <w:rsid w:val="00AE2108"/>
    <w:rsid w:val="00AE21B1"/>
    <w:rsid w:val="00AE3CE5"/>
    <w:rsid w:val="00AF2210"/>
    <w:rsid w:val="00AF2A68"/>
    <w:rsid w:val="00AF37F6"/>
    <w:rsid w:val="00AF4D0E"/>
    <w:rsid w:val="00AF54FD"/>
    <w:rsid w:val="00AF5DA0"/>
    <w:rsid w:val="00AF5EAB"/>
    <w:rsid w:val="00AF6672"/>
    <w:rsid w:val="00B01AC8"/>
    <w:rsid w:val="00B03FA0"/>
    <w:rsid w:val="00B05C8B"/>
    <w:rsid w:val="00B13E89"/>
    <w:rsid w:val="00B154EE"/>
    <w:rsid w:val="00B17039"/>
    <w:rsid w:val="00B21BE2"/>
    <w:rsid w:val="00B228A3"/>
    <w:rsid w:val="00B23962"/>
    <w:rsid w:val="00B24828"/>
    <w:rsid w:val="00B2504B"/>
    <w:rsid w:val="00B25A0D"/>
    <w:rsid w:val="00B265D4"/>
    <w:rsid w:val="00B30852"/>
    <w:rsid w:val="00B353F0"/>
    <w:rsid w:val="00B37774"/>
    <w:rsid w:val="00B40598"/>
    <w:rsid w:val="00B42B7D"/>
    <w:rsid w:val="00B45646"/>
    <w:rsid w:val="00B468CA"/>
    <w:rsid w:val="00B46B21"/>
    <w:rsid w:val="00B50454"/>
    <w:rsid w:val="00B50EFF"/>
    <w:rsid w:val="00B51C41"/>
    <w:rsid w:val="00B53C29"/>
    <w:rsid w:val="00B54336"/>
    <w:rsid w:val="00B552D2"/>
    <w:rsid w:val="00B55D24"/>
    <w:rsid w:val="00B56C2A"/>
    <w:rsid w:val="00B7039A"/>
    <w:rsid w:val="00B725AB"/>
    <w:rsid w:val="00B727D6"/>
    <w:rsid w:val="00B77CC7"/>
    <w:rsid w:val="00B80FCF"/>
    <w:rsid w:val="00B90BAF"/>
    <w:rsid w:val="00B9148B"/>
    <w:rsid w:val="00B9388D"/>
    <w:rsid w:val="00B959A6"/>
    <w:rsid w:val="00BA0FD3"/>
    <w:rsid w:val="00BA118E"/>
    <w:rsid w:val="00BA5A76"/>
    <w:rsid w:val="00BA5DF2"/>
    <w:rsid w:val="00BA6F5C"/>
    <w:rsid w:val="00BB01DE"/>
    <w:rsid w:val="00BB26F5"/>
    <w:rsid w:val="00BB567D"/>
    <w:rsid w:val="00BB6F99"/>
    <w:rsid w:val="00BC355A"/>
    <w:rsid w:val="00BC3978"/>
    <w:rsid w:val="00BC3EE6"/>
    <w:rsid w:val="00BC54DA"/>
    <w:rsid w:val="00BC5593"/>
    <w:rsid w:val="00BC5804"/>
    <w:rsid w:val="00BC657A"/>
    <w:rsid w:val="00BD218B"/>
    <w:rsid w:val="00BD3FC9"/>
    <w:rsid w:val="00BD55D2"/>
    <w:rsid w:val="00BD60F2"/>
    <w:rsid w:val="00BE0A17"/>
    <w:rsid w:val="00BE1986"/>
    <w:rsid w:val="00BE1ECA"/>
    <w:rsid w:val="00BE3EFA"/>
    <w:rsid w:val="00BE4068"/>
    <w:rsid w:val="00BE5F9A"/>
    <w:rsid w:val="00BE68F0"/>
    <w:rsid w:val="00BF029F"/>
    <w:rsid w:val="00BF199E"/>
    <w:rsid w:val="00BF1F26"/>
    <w:rsid w:val="00BF45B2"/>
    <w:rsid w:val="00BF48B2"/>
    <w:rsid w:val="00BF4EFB"/>
    <w:rsid w:val="00BF626C"/>
    <w:rsid w:val="00BF7534"/>
    <w:rsid w:val="00C00827"/>
    <w:rsid w:val="00C038D5"/>
    <w:rsid w:val="00C0518F"/>
    <w:rsid w:val="00C10AC0"/>
    <w:rsid w:val="00C1146E"/>
    <w:rsid w:val="00C1426C"/>
    <w:rsid w:val="00C149DC"/>
    <w:rsid w:val="00C16378"/>
    <w:rsid w:val="00C17E94"/>
    <w:rsid w:val="00C22001"/>
    <w:rsid w:val="00C30907"/>
    <w:rsid w:val="00C32E8F"/>
    <w:rsid w:val="00C331C7"/>
    <w:rsid w:val="00C333EB"/>
    <w:rsid w:val="00C35600"/>
    <w:rsid w:val="00C44AB2"/>
    <w:rsid w:val="00C4668E"/>
    <w:rsid w:val="00C5021B"/>
    <w:rsid w:val="00C54C72"/>
    <w:rsid w:val="00C54EC6"/>
    <w:rsid w:val="00C56792"/>
    <w:rsid w:val="00C6233B"/>
    <w:rsid w:val="00C71727"/>
    <w:rsid w:val="00C73148"/>
    <w:rsid w:val="00C74917"/>
    <w:rsid w:val="00C74D41"/>
    <w:rsid w:val="00C75083"/>
    <w:rsid w:val="00C80379"/>
    <w:rsid w:val="00C809AF"/>
    <w:rsid w:val="00C83194"/>
    <w:rsid w:val="00C86FDC"/>
    <w:rsid w:val="00C90E33"/>
    <w:rsid w:val="00C91586"/>
    <w:rsid w:val="00C91CB2"/>
    <w:rsid w:val="00C920A0"/>
    <w:rsid w:val="00C95D60"/>
    <w:rsid w:val="00C96618"/>
    <w:rsid w:val="00C96706"/>
    <w:rsid w:val="00C969D7"/>
    <w:rsid w:val="00CA2000"/>
    <w:rsid w:val="00CA208E"/>
    <w:rsid w:val="00CA2F02"/>
    <w:rsid w:val="00CA563F"/>
    <w:rsid w:val="00CA61B8"/>
    <w:rsid w:val="00CB01A6"/>
    <w:rsid w:val="00CB2033"/>
    <w:rsid w:val="00CB622E"/>
    <w:rsid w:val="00CC0BA0"/>
    <w:rsid w:val="00CC1001"/>
    <w:rsid w:val="00CC3164"/>
    <w:rsid w:val="00CC4DE9"/>
    <w:rsid w:val="00CD0454"/>
    <w:rsid w:val="00CD4B45"/>
    <w:rsid w:val="00CD52AE"/>
    <w:rsid w:val="00CD6DD4"/>
    <w:rsid w:val="00CD76B8"/>
    <w:rsid w:val="00CE2DDF"/>
    <w:rsid w:val="00CE3E0D"/>
    <w:rsid w:val="00CE3E51"/>
    <w:rsid w:val="00CF09CF"/>
    <w:rsid w:val="00CF10CD"/>
    <w:rsid w:val="00CF288B"/>
    <w:rsid w:val="00CF336B"/>
    <w:rsid w:val="00CF3395"/>
    <w:rsid w:val="00CF449D"/>
    <w:rsid w:val="00CF46C1"/>
    <w:rsid w:val="00D0026F"/>
    <w:rsid w:val="00D011AE"/>
    <w:rsid w:val="00D01A03"/>
    <w:rsid w:val="00D052B1"/>
    <w:rsid w:val="00D077E6"/>
    <w:rsid w:val="00D11D40"/>
    <w:rsid w:val="00D13A9B"/>
    <w:rsid w:val="00D15262"/>
    <w:rsid w:val="00D15D9A"/>
    <w:rsid w:val="00D21DC5"/>
    <w:rsid w:val="00D22906"/>
    <w:rsid w:val="00D231D3"/>
    <w:rsid w:val="00D235DD"/>
    <w:rsid w:val="00D25ACE"/>
    <w:rsid w:val="00D278E3"/>
    <w:rsid w:val="00D40AC1"/>
    <w:rsid w:val="00D412D2"/>
    <w:rsid w:val="00D430FC"/>
    <w:rsid w:val="00D456A3"/>
    <w:rsid w:val="00D4617C"/>
    <w:rsid w:val="00D47CAE"/>
    <w:rsid w:val="00D5065A"/>
    <w:rsid w:val="00D55CC9"/>
    <w:rsid w:val="00D5731C"/>
    <w:rsid w:val="00D57479"/>
    <w:rsid w:val="00D5768E"/>
    <w:rsid w:val="00D57F26"/>
    <w:rsid w:val="00D600F0"/>
    <w:rsid w:val="00D62FDD"/>
    <w:rsid w:val="00D644B5"/>
    <w:rsid w:val="00D66864"/>
    <w:rsid w:val="00D66FB8"/>
    <w:rsid w:val="00D67984"/>
    <w:rsid w:val="00D73182"/>
    <w:rsid w:val="00D761C2"/>
    <w:rsid w:val="00D80E1A"/>
    <w:rsid w:val="00D8356E"/>
    <w:rsid w:val="00D85E8C"/>
    <w:rsid w:val="00D86A37"/>
    <w:rsid w:val="00D86BFF"/>
    <w:rsid w:val="00D873C3"/>
    <w:rsid w:val="00D87418"/>
    <w:rsid w:val="00D92EE3"/>
    <w:rsid w:val="00D9411E"/>
    <w:rsid w:val="00D94D7C"/>
    <w:rsid w:val="00D9583B"/>
    <w:rsid w:val="00D95F7A"/>
    <w:rsid w:val="00D9646B"/>
    <w:rsid w:val="00D97593"/>
    <w:rsid w:val="00DA1044"/>
    <w:rsid w:val="00DA286A"/>
    <w:rsid w:val="00DA29FB"/>
    <w:rsid w:val="00DA44C2"/>
    <w:rsid w:val="00DA672E"/>
    <w:rsid w:val="00DA6A20"/>
    <w:rsid w:val="00DA70C9"/>
    <w:rsid w:val="00DA7701"/>
    <w:rsid w:val="00DB0A56"/>
    <w:rsid w:val="00DB153A"/>
    <w:rsid w:val="00DB4DEA"/>
    <w:rsid w:val="00DB542F"/>
    <w:rsid w:val="00DB7191"/>
    <w:rsid w:val="00DC02AC"/>
    <w:rsid w:val="00DC0EC5"/>
    <w:rsid w:val="00DC0F70"/>
    <w:rsid w:val="00DC4306"/>
    <w:rsid w:val="00DC55FC"/>
    <w:rsid w:val="00DC68D4"/>
    <w:rsid w:val="00DD38B3"/>
    <w:rsid w:val="00DD525D"/>
    <w:rsid w:val="00DD5523"/>
    <w:rsid w:val="00DD5AA1"/>
    <w:rsid w:val="00DD6C3D"/>
    <w:rsid w:val="00DD75A9"/>
    <w:rsid w:val="00DE1225"/>
    <w:rsid w:val="00DE446C"/>
    <w:rsid w:val="00DF0D6A"/>
    <w:rsid w:val="00DF10F6"/>
    <w:rsid w:val="00DF2283"/>
    <w:rsid w:val="00DF2C95"/>
    <w:rsid w:val="00DF5837"/>
    <w:rsid w:val="00DF59DD"/>
    <w:rsid w:val="00DF5A71"/>
    <w:rsid w:val="00DF6ADB"/>
    <w:rsid w:val="00DF778C"/>
    <w:rsid w:val="00E001C3"/>
    <w:rsid w:val="00E0123A"/>
    <w:rsid w:val="00E02296"/>
    <w:rsid w:val="00E04726"/>
    <w:rsid w:val="00E05693"/>
    <w:rsid w:val="00E06328"/>
    <w:rsid w:val="00E074A8"/>
    <w:rsid w:val="00E106E0"/>
    <w:rsid w:val="00E1714B"/>
    <w:rsid w:val="00E17962"/>
    <w:rsid w:val="00E20F4A"/>
    <w:rsid w:val="00E253E0"/>
    <w:rsid w:val="00E254ED"/>
    <w:rsid w:val="00E26D18"/>
    <w:rsid w:val="00E33E1E"/>
    <w:rsid w:val="00E34C78"/>
    <w:rsid w:val="00E34FF2"/>
    <w:rsid w:val="00E355EC"/>
    <w:rsid w:val="00E356C3"/>
    <w:rsid w:val="00E37665"/>
    <w:rsid w:val="00E37BE2"/>
    <w:rsid w:val="00E37CC3"/>
    <w:rsid w:val="00E44D69"/>
    <w:rsid w:val="00E54DF6"/>
    <w:rsid w:val="00E56C8A"/>
    <w:rsid w:val="00E61AF7"/>
    <w:rsid w:val="00E626EA"/>
    <w:rsid w:val="00E62D91"/>
    <w:rsid w:val="00E65061"/>
    <w:rsid w:val="00E7138C"/>
    <w:rsid w:val="00E72D5C"/>
    <w:rsid w:val="00E747F3"/>
    <w:rsid w:val="00E74D69"/>
    <w:rsid w:val="00E756CF"/>
    <w:rsid w:val="00E75D72"/>
    <w:rsid w:val="00E767D5"/>
    <w:rsid w:val="00E76D1A"/>
    <w:rsid w:val="00E76FEF"/>
    <w:rsid w:val="00E77E9B"/>
    <w:rsid w:val="00E82507"/>
    <w:rsid w:val="00E8414E"/>
    <w:rsid w:val="00E92A34"/>
    <w:rsid w:val="00E95117"/>
    <w:rsid w:val="00E957D9"/>
    <w:rsid w:val="00E95B2D"/>
    <w:rsid w:val="00E9760C"/>
    <w:rsid w:val="00EA10EE"/>
    <w:rsid w:val="00EA2E48"/>
    <w:rsid w:val="00EB3528"/>
    <w:rsid w:val="00EB6169"/>
    <w:rsid w:val="00EB62D9"/>
    <w:rsid w:val="00EC019E"/>
    <w:rsid w:val="00EC0D94"/>
    <w:rsid w:val="00EC19E2"/>
    <w:rsid w:val="00EC784E"/>
    <w:rsid w:val="00ED6E69"/>
    <w:rsid w:val="00EE159F"/>
    <w:rsid w:val="00EE22B9"/>
    <w:rsid w:val="00EE29CF"/>
    <w:rsid w:val="00EE34CC"/>
    <w:rsid w:val="00EE4416"/>
    <w:rsid w:val="00EE5BBA"/>
    <w:rsid w:val="00EF016B"/>
    <w:rsid w:val="00EF1A10"/>
    <w:rsid w:val="00EF2979"/>
    <w:rsid w:val="00EF2AE8"/>
    <w:rsid w:val="00EF2D5A"/>
    <w:rsid w:val="00EF788A"/>
    <w:rsid w:val="00EF7C97"/>
    <w:rsid w:val="00F002AF"/>
    <w:rsid w:val="00F00937"/>
    <w:rsid w:val="00F06E4A"/>
    <w:rsid w:val="00F06F21"/>
    <w:rsid w:val="00F13155"/>
    <w:rsid w:val="00F13290"/>
    <w:rsid w:val="00F14BA2"/>
    <w:rsid w:val="00F15A6A"/>
    <w:rsid w:val="00F21DF7"/>
    <w:rsid w:val="00F22B0B"/>
    <w:rsid w:val="00F232F1"/>
    <w:rsid w:val="00F25932"/>
    <w:rsid w:val="00F25DE1"/>
    <w:rsid w:val="00F269AE"/>
    <w:rsid w:val="00F274C4"/>
    <w:rsid w:val="00F3241B"/>
    <w:rsid w:val="00F35E0F"/>
    <w:rsid w:val="00F36BAC"/>
    <w:rsid w:val="00F36CB6"/>
    <w:rsid w:val="00F3714A"/>
    <w:rsid w:val="00F40CA2"/>
    <w:rsid w:val="00F4149E"/>
    <w:rsid w:val="00F42F27"/>
    <w:rsid w:val="00F449CE"/>
    <w:rsid w:val="00F46C34"/>
    <w:rsid w:val="00F50325"/>
    <w:rsid w:val="00F51199"/>
    <w:rsid w:val="00F52629"/>
    <w:rsid w:val="00F56506"/>
    <w:rsid w:val="00F61792"/>
    <w:rsid w:val="00F61B4D"/>
    <w:rsid w:val="00F632EA"/>
    <w:rsid w:val="00F63F4E"/>
    <w:rsid w:val="00F72CFC"/>
    <w:rsid w:val="00F74111"/>
    <w:rsid w:val="00F77B89"/>
    <w:rsid w:val="00F83254"/>
    <w:rsid w:val="00F836FE"/>
    <w:rsid w:val="00F8377F"/>
    <w:rsid w:val="00F872C5"/>
    <w:rsid w:val="00F90862"/>
    <w:rsid w:val="00F91867"/>
    <w:rsid w:val="00F91F00"/>
    <w:rsid w:val="00F924F0"/>
    <w:rsid w:val="00F92B9C"/>
    <w:rsid w:val="00F941E6"/>
    <w:rsid w:val="00F9644B"/>
    <w:rsid w:val="00F96E13"/>
    <w:rsid w:val="00F97FCF"/>
    <w:rsid w:val="00FA1FF2"/>
    <w:rsid w:val="00FA2D88"/>
    <w:rsid w:val="00FA4BD5"/>
    <w:rsid w:val="00FA6F9C"/>
    <w:rsid w:val="00FB0BB9"/>
    <w:rsid w:val="00FC198B"/>
    <w:rsid w:val="00FC22DE"/>
    <w:rsid w:val="00FC4FF4"/>
    <w:rsid w:val="00FC61C8"/>
    <w:rsid w:val="00FD0F31"/>
    <w:rsid w:val="00FD48CE"/>
    <w:rsid w:val="00FD6259"/>
    <w:rsid w:val="00FE172A"/>
    <w:rsid w:val="00FE4823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F6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E2D0A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D0A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before="200" w:after="0"/>
      <w:outlineLvl w:val="1"/>
    </w:pPr>
    <w:rPr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D0A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D0A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D0A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D0A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D0A"/>
    <w:pPr>
      <w:spacing w:before="300" w:after="0"/>
      <w:outlineLvl w:val="6"/>
    </w:pPr>
    <w:rPr>
      <w:caps/>
      <w:color w:val="A5A5A5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D0A"/>
    <w:pPr>
      <w:spacing w:before="300" w:after="0"/>
      <w:outlineLvl w:val="7"/>
    </w:pPr>
    <w:rPr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D0A"/>
    <w:pPr>
      <w:spacing w:before="300" w:after="0"/>
      <w:outlineLvl w:val="8"/>
    </w:pPr>
    <w:rPr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D0A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E2D0A"/>
    <w:rPr>
      <w:caps/>
      <w:spacing w:val="15"/>
      <w:shd w:val="clear" w:color="auto" w:fill="F8F8F8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E2D0A"/>
    <w:rPr>
      <w:caps/>
      <w:color w:val="6E6E6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E2D0A"/>
    <w:rPr>
      <w:caps/>
      <w:color w:val="A5A5A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E2D0A"/>
    <w:rPr>
      <w:caps/>
      <w:color w:val="A5A5A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E2D0A"/>
    <w:rPr>
      <w:caps/>
      <w:color w:val="A5A5A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E2D0A"/>
    <w:rPr>
      <w:caps/>
      <w:color w:val="A5A5A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E2D0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E2D0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E2D0A"/>
    <w:pPr>
      <w:spacing w:before="200"/>
    </w:pPr>
    <w:rPr>
      <w:b/>
      <w:bCs/>
      <w:color w:val="A5A5A5" w:themeColor="accent1" w:themeShade="BF"/>
      <w:sz w:val="16"/>
      <w:szCs w:val="16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5E2D0A"/>
    <w:pPr>
      <w:spacing w:before="720"/>
    </w:pPr>
    <w:rPr>
      <w:caps/>
      <w:color w:val="DDDDDD" w:themeColor="accent1"/>
      <w:spacing w:val="10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5E2D0A"/>
    <w:rPr>
      <w:caps/>
      <w:color w:val="DDDDD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2D0A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E2D0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E2D0A"/>
    <w:rPr>
      <w:b/>
      <w:bCs/>
    </w:rPr>
  </w:style>
  <w:style w:type="character" w:styleId="a9">
    <w:name w:val="Emphasis"/>
    <w:uiPriority w:val="20"/>
    <w:qFormat/>
    <w:rsid w:val="005E2D0A"/>
    <w:rPr>
      <w:caps/>
      <w:color w:val="6E6E6E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E2D0A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5E2D0A"/>
    <w:rPr>
      <w:sz w:val="20"/>
      <w:szCs w:val="20"/>
    </w:rPr>
  </w:style>
  <w:style w:type="paragraph" w:styleId="ac">
    <w:name w:val="List Paragraph"/>
    <w:basedOn w:val="a"/>
    <w:uiPriority w:val="34"/>
    <w:qFormat/>
    <w:rsid w:val="005E2D0A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E2D0A"/>
    <w:pPr>
      <w:spacing w:before="200"/>
    </w:pPr>
    <w:rPr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E2D0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E2D0A"/>
    <w:pPr>
      <w:pBdr>
        <w:top w:val="single" w:sz="4" w:space="10" w:color="DDDDDD" w:themeColor="accent1"/>
        <w:left w:val="single" w:sz="4" w:space="10" w:color="DDDDDD" w:themeColor="accent1"/>
      </w:pBdr>
      <w:spacing w:before="200" w:after="0"/>
      <w:ind w:left="1296" w:right="1152"/>
      <w:jc w:val="both"/>
    </w:pPr>
    <w:rPr>
      <w:i/>
      <w:iCs/>
      <w:color w:val="DDDDDD" w:themeColor="accent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E2D0A"/>
    <w:rPr>
      <w:i/>
      <w:iCs/>
      <w:color w:val="DDDDDD" w:themeColor="accent1"/>
      <w:sz w:val="20"/>
      <w:szCs w:val="20"/>
    </w:rPr>
  </w:style>
  <w:style w:type="character" w:styleId="af">
    <w:name w:val="Subtle Emphasis"/>
    <w:uiPriority w:val="19"/>
    <w:qFormat/>
    <w:rsid w:val="005E2D0A"/>
    <w:rPr>
      <w:i/>
      <w:iCs/>
      <w:color w:val="6E6E6E" w:themeColor="accent1" w:themeShade="7F"/>
    </w:rPr>
  </w:style>
  <w:style w:type="character" w:styleId="af0">
    <w:name w:val="Intense Emphasis"/>
    <w:uiPriority w:val="21"/>
    <w:qFormat/>
    <w:rsid w:val="005E2D0A"/>
    <w:rPr>
      <w:b/>
      <w:bCs/>
      <w:caps/>
      <w:color w:val="6E6E6E" w:themeColor="accent1" w:themeShade="7F"/>
      <w:spacing w:val="10"/>
    </w:rPr>
  </w:style>
  <w:style w:type="character" w:styleId="af1">
    <w:name w:val="Subtle Reference"/>
    <w:uiPriority w:val="31"/>
    <w:qFormat/>
    <w:rsid w:val="005E2D0A"/>
    <w:rPr>
      <w:b/>
      <w:bCs/>
      <w:color w:val="DDDDDD" w:themeColor="accent1"/>
    </w:rPr>
  </w:style>
  <w:style w:type="character" w:styleId="af2">
    <w:name w:val="Intense Reference"/>
    <w:uiPriority w:val="32"/>
    <w:qFormat/>
    <w:rsid w:val="005E2D0A"/>
    <w:rPr>
      <w:b/>
      <w:bCs/>
      <w:i/>
      <w:iCs/>
      <w:caps/>
      <w:color w:val="DDDDDD" w:themeColor="accent1"/>
    </w:rPr>
  </w:style>
  <w:style w:type="character" w:styleId="af3">
    <w:name w:val="Book Title"/>
    <w:uiPriority w:val="33"/>
    <w:qFormat/>
    <w:rsid w:val="005E2D0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E2D0A"/>
    <w:pPr>
      <w:outlineLvl w:val="9"/>
    </w:pPr>
  </w:style>
  <w:style w:type="paragraph" w:customStyle="1" w:styleId="af5">
    <w:name w:val="Основной без переноса"/>
    <w:rsid w:val="00DF10F6"/>
    <w:pPr>
      <w:autoSpaceDE w:val="0"/>
      <w:autoSpaceDN w:val="0"/>
      <w:adjustRightInd w:val="0"/>
      <w:spacing w:before="0" w:after="0" w:line="240" w:lineRule="atLeast"/>
      <w:ind w:firstLine="340"/>
      <w:jc w:val="both"/>
    </w:pPr>
    <w:rPr>
      <w:rFonts w:ascii="SPSL-Dutch" w:hAnsi="SPSL-Dutch" w:cs="SPSL-Dutch"/>
      <w:sz w:val="20"/>
      <w:szCs w:val="20"/>
      <w:lang w:val="ru-RU" w:bidi="ar-SA"/>
    </w:rPr>
  </w:style>
  <w:style w:type="paragraph" w:styleId="af6">
    <w:name w:val="footnote text"/>
    <w:basedOn w:val="a"/>
    <w:link w:val="af7"/>
    <w:uiPriority w:val="99"/>
    <w:unhideWhenUsed/>
    <w:rsid w:val="00DF10F6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F10F6"/>
    <w:rPr>
      <w:sz w:val="20"/>
      <w:szCs w:val="20"/>
      <w:lang w:val="ru-RU" w:bidi="ar-SA"/>
    </w:rPr>
  </w:style>
  <w:style w:type="character" w:styleId="af8">
    <w:name w:val="footnote reference"/>
    <w:basedOn w:val="a0"/>
    <w:uiPriority w:val="99"/>
    <w:unhideWhenUsed/>
    <w:rsid w:val="00DF10F6"/>
    <w:rPr>
      <w:vertAlign w:val="superscript"/>
    </w:rPr>
  </w:style>
  <w:style w:type="paragraph" w:customStyle="1" w:styleId="Default">
    <w:name w:val="Default"/>
    <w:rsid w:val="000B312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9">
    <w:name w:val="header"/>
    <w:basedOn w:val="a"/>
    <w:link w:val="afa"/>
    <w:rsid w:val="004D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rsid w:val="004D2695"/>
    <w:rPr>
      <w:lang w:val="ru-RU" w:bidi="ar-SA"/>
    </w:rPr>
  </w:style>
  <w:style w:type="paragraph" w:styleId="afb">
    <w:name w:val="footer"/>
    <w:basedOn w:val="a"/>
    <w:link w:val="afc"/>
    <w:uiPriority w:val="99"/>
    <w:rsid w:val="004D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4D2695"/>
    <w:rPr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A6A69-617B-40FA-BE66-C379023A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7859</Words>
  <Characters>44802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Венедиктова</cp:lastModifiedBy>
  <cp:revision>2</cp:revision>
  <dcterms:created xsi:type="dcterms:W3CDTF">2016-01-26T11:32:00Z</dcterms:created>
  <dcterms:modified xsi:type="dcterms:W3CDTF">2016-01-26T11:32:00Z</dcterms:modified>
</cp:coreProperties>
</file>